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48D4" w14:textId="77777777" w:rsidR="001E1269" w:rsidRPr="00777C33" w:rsidRDefault="00B201B7" w:rsidP="00A13C74">
      <w:pPr>
        <w:jc w:val="center"/>
        <w:rPr>
          <w:rFonts w:ascii="Century" w:hAnsi="Century"/>
          <w:b/>
          <w:bCs/>
          <w:sz w:val="22"/>
          <w:szCs w:val="22"/>
        </w:rPr>
      </w:pPr>
      <w:r w:rsidRPr="00777C33">
        <w:rPr>
          <w:rFonts w:ascii="Century" w:hAnsi="Century"/>
          <w:b/>
          <w:bCs/>
          <w:sz w:val="22"/>
          <w:szCs w:val="22"/>
        </w:rPr>
        <w:t xml:space="preserve">AMENDED AND RESTATED BYLAWS </w:t>
      </w:r>
    </w:p>
    <w:p w14:paraId="2207F58C" w14:textId="620DF90D" w:rsidR="009E5AF8" w:rsidRPr="00777C33" w:rsidRDefault="00B201B7" w:rsidP="00A13C74">
      <w:pPr>
        <w:jc w:val="center"/>
        <w:rPr>
          <w:rFonts w:ascii="Century" w:hAnsi="Century"/>
          <w:b/>
          <w:bCs/>
          <w:sz w:val="22"/>
          <w:szCs w:val="22"/>
        </w:rPr>
      </w:pPr>
      <w:r w:rsidRPr="00777C33">
        <w:rPr>
          <w:rFonts w:ascii="Century" w:hAnsi="Century"/>
          <w:b/>
          <w:bCs/>
          <w:sz w:val="22"/>
          <w:szCs w:val="22"/>
        </w:rPr>
        <w:t>OF</w:t>
      </w:r>
    </w:p>
    <w:p w14:paraId="5C8EC247" w14:textId="3E66C48A" w:rsidR="009E5AF8" w:rsidRPr="00777C33" w:rsidRDefault="00B201B7" w:rsidP="00A13C74">
      <w:pPr>
        <w:jc w:val="center"/>
        <w:rPr>
          <w:rFonts w:ascii="Century" w:hAnsi="Century"/>
          <w:b/>
          <w:bCs/>
          <w:sz w:val="22"/>
          <w:szCs w:val="22"/>
        </w:rPr>
      </w:pPr>
      <w:r w:rsidRPr="00777C33">
        <w:rPr>
          <w:rFonts w:ascii="Century" w:hAnsi="Century"/>
          <w:b/>
          <w:bCs/>
          <w:sz w:val="22"/>
          <w:szCs w:val="22"/>
        </w:rPr>
        <w:t xml:space="preserve">WILDWOOD PROPERTY </w:t>
      </w:r>
      <w:proofErr w:type="gramStart"/>
      <w:r w:rsidRPr="00777C33">
        <w:rPr>
          <w:rFonts w:ascii="Century" w:hAnsi="Century"/>
          <w:b/>
          <w:bCs/>
          <w:sz w:val="22"/>
          <w:szCs w:val="22"/>
        </w:rPr>
        <w:t>OWNERS</w:t>
      </w:r>
      <w:proofErr w:type="gramEnd"/>
      <w:r w:rsidRPr="00777C33">
        <w:rPr>
          <w:rFonts w:ascii="Century" w:hAnsi="Century"/>
          <w:b/>
          <w:bCs/>
          <w:sz w:val="22"/>
          <w:szCs w:val="22"/>
        </w:rPr>
        <w:t xml:space="preserve"> ASSOCIATION</w:t>
      </w:r>
    </w:p>
    <w:p w14:paraId="078EC664" w14:textId="0B5D9F28" w:rsidR="001E1269" w:rsidRPr="00777C33" w:rsidRDefault="001E1269" w:rsidP="00A13C74">
      <w:pPr>
        <w:rPr>
          <w:rFonts w:ascii="Century" w:hAnsi="Century"/>
          <w:sz w:val="22"/>
          <w:szCs w:val="22"/>
        </w:rPr>
      </w:pPr>
    </w:p>
    <w:p w14:paraId="21AF772F" w14:textId="682E47C0" w:rsidR="001E1269" w:rsidRPr="00777C33" w:rsidRDefault="001E1269" w:rsidP="00A13C74">
      <w:pPr>
        <w:rPr>
          <w:rFonts w:ascii="Century" w:hAnsi="Century"/>
          <w:b/>
          <w:bCs/>
          <w:sz w:val="22"/>
          <w:szCs w:val="22"/>
        </w:rPr>
      </w:pPr>
      <w:r w:rsidRPr="00777C33">
        <w:rPr>
          <w:rFonts w:ascii="Century" w:hAnsi="Century"/>
          <w:b/>
          <w:bCs/>
          <w:sz w:val="22"/>
          <w:szCs w:val="22"/>
        </w:rPr>
        <w:t>STATE OF TEXAS</w:t>
      </w:r>
      <w:r w:rsidRPr="00777C33">
        <w:rPr>
          <w:rFonts w:ascii="Century" w:hAnsi="Century"/>
          <w:b/>
          <w:bCs/>
          <w:sz w:val="22"/>
          <w:szCs w:val="22"/>
        </w:rPr>
        <w:tab/>
      </w:r>
      <w:r w:rsidRPr="00777C33">
        <w:rPr>
          <w:rFonts w:ascii="Century" w:hAnsi="Century"/>
          <w:b/>
          <w:bCs/>
          <w:sz w:val="22"/>
          <w:szCs w:val="22"/>
        </w:rPr>
        <w:tab/>
        <w:t>§</w:t>
      </w:r>
    </w:p>
    <w:p w14:paraId="52838B8F" w14:textId="416064F4" w:rsidR="001E1269" w:rsidRPr="00777C33" w:rsidRDefault="001E1269" w:rsidP="00A13C74">
      <w:pPr>
        <w:rPr>
          <w:rFonts w:ascii="Century" w:hAnsi="Century"/>
          <w:b/>
          <w:bCs/>
          <w:sz w:val="22"/>
          <w:szCs w:val="22"/>
        </w:rPr>
      </w:pPr>
      <w:r w:rsidRPr="00777C33">
        <w:rPr>
          <w:rFonts w:ascii="Century" w:hAnsi="Century"/>
          <w:b/>
          <w:bCs/>
          <w:sz w:val="22"/>
          <w:szCs w:val="22"/>
        </w:rPr>
        <w:tab/>
      </w:r>
      <w:r w:rsidRPr="00777C33">
        <w:rPr>
          <w:rFonts w:ascii="Century" w:hAnsi="Century"/>
          <w:b/>
          <w:bCs/>
          <w:sz w:val="22"/>
          <w:szCs w:val="22"/>
        </w:rPr>
        <w:tab/>
      </w:r>
      <w:r w:rsidRPr="00777C33">
        <w:rPr>
          <w:rFonts w:ascii="Century" w:hAnsi="Century"/>
          <w:b/>
          <w:bCs/>
          <w:sz w:val="22"/>
          <w:szCs w:val="22"/>
        </w:rPr>
        <w:tab/>
      </w:r>
      <w:r w:rsidRPr="00777C33">
        <w:rPr>
          <w:rFonts w:ascii="Century" w:hAnsi="Century"/>
          <w:b/>
          <w:bCs/>
          <w:sz w:val="22"/>
          <w:szCs w:val="22"/>
        </w:rPr>
        <w:tab/>
        <w:t>§</w:t>
      </w:r>
    </w:p>
    <w:p w14:paraId="2A0DBB09" w14:textId="0602B036" w:rsidR="001E1269" w:rsidRPr="00777C33" w:rsidRDefault="001E1269" w:rsidP="00A13C74">
      <w:pPr>
        <w:rPr>
          <w:rFonts w:ascii="Century" w:hAnsi="Century"/>
          <w:b/>
          <w:bCs/>
          <w:sz w:val="22"/>
          <w:szCs w:val="22"/>
        </w:rPr>
      </w:pPr>
      <w:r w:rsidRPr="00777C33">
        <w:rPr>
          <w:rFonts w:ascii="Century" w:hAnsi="Century"/>
          <w:b/>
          <w:bCs/>
          <w:sz w:val="22"/>
          <w:szCs w:val="22"/>
        </w:rPr>
        <w:t>COUNTY OF HARDIN</w:t>
      </w:r>
      <w:r w:rsidRPr="00777C33">
        <w:rPr>
          <w:rFonts w:ascii="Century" w:hAnsi="Century"/>
          <w:b/>
          <w:bCs/>
          <w:sz w:val="22"/>
          <w:szCs w:val="22"/>
        </w:rPr>
        <w:tab/>
        <w:t>§</w:t>
      </w:r>
    </w:p>
    <w:p w14:paraId="302EB925" w14:textId="233357C7" w:rsidR="001E1269" w:rsidRPr="00777C33" w:rsidRDefault="001E1269" w:rsidP="00A13C74">
      <w:pPr>
        <w:rPr>
          <w:rFonts w:ascii="Century" w:hAnsi="Century"/>
          <w:b/>
          <w:bCs/>
          <w:sz w:val="22"/>
          <w:szCs w:val="22"/>
        </w:rPr>
      </w:pPr>
      <w:r w:rsidRPr="00777C33">
        <w:rPr>
          <w:rFonts w:ascii="Century" w:hAnsi="Century"/>
          <w:b/>
          <w:bCs/>
          <w:sz w:val="22"/>
          <w:szCs w:val="22"/>
        </w:rPr>
        <w:tab/>
      </w:r>
      <w:r w:rsidRPr="00777C33">
        <w:rPr>
          <w:rFonts w:ascii="Century" w:hAnsi="Century"/>
          <w:b/>
          <w:bCs/>
          <w:sz w:val="22"/>
          <w:szCs w:val="22"/>
        </w:rPr>
        <w:tab/>
      </w:r>
      <w:r w:rsidRPr="00777C33">
        <w:rPr>
          <w:rFonts w:ascii="Century" w:hAnsi="Century"/>
          <w:b/>
          <w:bCs/>
          <w:sz w:val="22"/>
          <w:szCs w:val="22"/>
        </w:rPr>
        <w:tab/>
      </w:r>
      <w:r w:rsidRPr="00777C33">
        <w:rPr>
          <w:rFonts w:ascii="Century" w:hAnsi="Century"/>
          <w:b/>
          <w:bCs/>
          <w:sz w:val="22"/>
          <w:szCs w:val="22"/>
        </w:rPr>
        <w:tab/>
        <w:t>§</w:t>
      </w:r>
    </w:p>
    <w:p w14:paraId="03BB2B1D" w14:textId="2C72605D" w:rsidR="001E1269" w:rsidRPr="00777C33" w:rsidRDefault="001E1269" w:rsidP="00A13C74">
      <w:pPr>
        <w:rPr>
          <w:rFonts w:ascii="Century" w:hAnsi="Century"/>
          <w:b/>
          <w:bCs/>
          <w:sz w:val="22"/>
          <w:szCs w:val="22"/>
        </w:rPr>
      </w:pPr>
      <w:r w:rsidRPr="00777C33">
        <w:rPr>
          <w:rFonts w:ascii="Century" w:hAnsi="Century"/>
          <w:b/>
          <w:bCs/>
          <w:sz w:val="22"/>
          <w:szCs w:val="22"/>
        </w:rPr>
        <w:t>COUNTY OF TYLER</w:t>
      </w:r>
      <w:r w:rsidRPr="00777C33">
        <w:rPr>
          <w:rFonts w:ascii="Century" w:hAnsi="Century"/>
          <w:b/>
          <w:bCs/>
          <w:sz w:val="22"/>
          <w:szCs w:val="22"/>
        </w:rPr>
        <w:tab/>
        <w:t>§</w:t>
      </w:r>
    </w:p>
    <w:p w14:paraId="6BC01394" w14:textId="3AE7AC52" w:rsidR="009E5AF8" w:rsidRPr="00777C33" w:rsidRDefault="009E5AF8" w:rsidP="00A13C74">
      <w:pPr>
        <w:jc w:val="both"/>
        <w:rPr>
          <w:rFonts w:ascii="Century" w:hAnsi="Century"/>
          <w:b/>
          <w:bCs/>
          <w:sz w:val="22"/>
          <w:szCs w:val="22"/>
        </w:rPr>
      </w:pPr>
    </w:p>
    <w:p w14:paraId="42BC0349" w14:textId="77777777" w:rsidR="009E5AF8" w:rsidRPr="00777C33" w:rsidRDefault="00B201B7" w:rsidP="00A13C74">
      <w:pPr>
        <w:jc w:val="center"/>
        <w:rPr>
          <w:rFonts w:ascii="Century" w:hAnsi="Century"/>
          <w:b/>
          <w:bCs/>
          <w:sz w:val="22"/>
          <w:szCs w:val="22"/>
        </w:rPr>
      </w:pPr>
      <w:r w:rsidRPr="00777C33">
        <w:rPr>
          <w:rFonts w:ascii="Century" w:hAnsi="Century"/>
          <w:b/>
          <w:bCs/>
          <w:sz w:val="22"/>
          <w:szCs w:val="22"/>
        </w:rPr>
        <w:t>ARTICLE I</w:t>
      </w:r>
    </w:p>
    <w:p w14:paraId="6B1D5D44" w14:textId="77777777" w:rsidR="009E5AF8" w:rsidRPr="00777C33" w:rsidRDefault="00B201B7" w:rsidP="00A13C74">
      <w:pPr>
        <w:jc w:val="center"/>
        <w:rPr>
          <w:rFonts w:ascii="Century" w:hAnsi="Century"/>
          <w:b/>
          <w:bCs/>
          <w:sz w:val="22"/>
          <w:szCs w:val="22"/>
        </w:rPr>
      </w:pPr>
      <w:r w:rsidRPr="00777C33">
        <w:rPr>
          <w:rFonts w:ascii="Century" w:hAnsi="Century"/>
          <w:b/>
          <w:bCs/>
          <w:sz w:val="22"/>
          <w:szCs w:val="22"/>
        </w:rPr>
        <w:t>DEFINITIONS</w:t>
      </w:r>
    </w:p>
    <w:p w14:paraId="608FDE7B" w14:textId="77777777" w:rsidR="009E5AF8" w:rsidRPr="00777C33" w:rsidRDefault="009E5AF8" w:rsidP="00A13C74">
      <w:pPr>
        <w:jc w:val="both"/>
        <w:rPr>
          <w:rFonts w:ascii="Century" w:hAnsi="Century"/>
          <w:b/>
          <w:bCs/>
          <w:sz w:val="22"/>
          <w:szCs w:val="22"/>
        </w:rPr>
      </w:pPr>
    </w:p>
    <w:p w14:paraId="0A56FA5D" w14:textId="574D2D5C"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1. </w:t>
      </w:r>
      <w:r w:rsidR="00A10059" w:rsidRPr="00777C33">
        <w:rPr>
          <w:rFonts w:ascii="Century" w:hAnsi="Century"/>
          <w:sz w:val="22"/>
          <w:szCs w:val="22"/>
        </w:rPr>
        <w:t>“</w:t>
      </w:r>
      <w:r w:rsidRPr="00777C33">
        <w:rPr>
          <w:rFonts w:ascii="Century" w:hAnsi="Century"/>
          <w:sz w:val="22"/>
          <w:szCs w:val="22"/>
        </w:rPr>
        <w:t>WPOA</w:t>
      </w:r>
      <w:r w:rsidR="00A10059" w:rsidRPr="00777C33">
        <w:rPr>
          <w:rFonts w:ascii="Century" w:hAnsi="Century"/>
          <w:sz w:val="22"/>
          <w:szCs w:val="22"/>
        </w:rPr>
        <w:t>”</w:t>
      </w:r>
      <w:r w:rsidRPr="00777C33">
        <w:rPr>
          <w:rFonts w:ascii="Century" w:hAnsi="Century"/>
          <w:sz w:val="22"/>
          <w:szCs w:val="22"/>
        </w:rPr>
        <w:t xml:space="preserve"> shall mean and refer to the Wildwood Property Owners Association, a nonprofit </w:t>
      </w:r>
      <w:r w:rsidR="004B1C8E" w:rsidRPr="00777C33">
        <w:rPr>
          <w:rFonts w:ascii="Century" w:hAnsi="Century"/>
          <w:sz w:val="22"/>
          <w:szCs w:val="22"/>
        </w:rPr>
        <w:t xml:space="preserve">corporation organized </w:t>
      </w:r>
      <w:proofErr w:type="gramStart"/>
      <w:r w:rsidR="004B1C8E" w:rsidRPr="00777C33">
        <w:rPr>
          <w:rFonts w:ascii="Century" w:hAnsi="Century"/>
          <w:sz w:val="22"/>
          <w:szCs w:val="22"/>
        </w:rPr>
        <w:t>and</w:t>
      </w:r>
      <w:r w:rsidRPr="00777C33">
        <w:rPr>
          <w:rFonts w:ascii="Century" w:hAnsi="Century"/>
          <w:sz w:val="22"/>
          <w:szCs w:val="22"/>
        </w:rPr>
        <w:t xml:space="preserve">  existing</w:t>
      </w:r>
      <w:proofErr w:type="gramEnd"/>
      <w:r w:rsidRPr="00777C33">
        <w:rPr>
          <w:rFonts w:ascii="Century" w:hAnsi="Century"/>
          <w:sz w:val="22"/>
          <w:szCs w:val="22"/>
        </w:rPr>
        <w:t xml:space="preserve">  under  the laws of  the State of Texas.</w:t>
      </w:r>
    </w:p>
    <w:p w14:paraId="2474A997" w14:textId="77777777" w:rsidR="00747E6C" w:rsidRPr="00777C33" w:rsidRDefault="00747E6C" w:rsidP="00A13C74">
      <w:pPr>
        <w:jc w:val="both"/>
        <w:rPr>
          <w:rFonts w:ascii="Century" w:hAnsi="Century"/>
          <w:sz w:val="22"/>
          <w:szCs w:val="22"/>
        </w:rPr>
      </w:pPr>
    </w:p>
    <w:p w14:paraId="459E1CCF" w14:textId="46D2076D" w:rsidR="009E5AF8" w:rsidRPr="00777C33" w:rsidRDefault="00747E6C" w:rsidP="00A13C74">
      <w:pPr>
        <w:jc w:val="both"/>
        <w:rPr>
          <w:rFonts w:ascii="Century" w:hAnsi="Century"/>
          <w:sz w:val="22"/>
          <w:szCs w:val="22"/>
        </w:rPr>
      </w:pPr>
      <w:r w:rsidRPr="00777C33">
        <w:rPr>
          <w:rFonts w:ascii="Century" w:hAnsi="Century"/>
          <w:sz w:val="22"/>
          <w:szCs w:val="22"/>
        </w:rPr>
        <w:t xml:space="preserve">Section 2. </w:t>
      </w:r>
      <w:r w:rsidR="006059E2">
        <w:rPr>
          <w:rFonts w:ascii="Century" w:hAnsi="Century"/>
          <w:sz w:val="22"/>
          <w:szCs w:val="22"/>
        </w:rPr>
        <w:t xml:space="preserve">“Wildwood” </w:t>
      </w:r>
      <w:r w:rsidR="00B201B7" w:rsidRPr="00777C33">
        <w:rPr>
          <w:rFonts w:ascii="Century" w:hAnsi="Century"/>
          <w:sz w:val="22"/>
          <w:szCs w:val="22"/>
        </w:rPr>
        <w:t>is a Subdivision Development, parcels of land that are subject to separate</w:t>
      </w:r>
      <w:r w:rsidRPr="00777C33">
        <w:rPr>
          <w:rFonts w:ascii="Century" w:hAnsi="Century"/>
          <w:sz w:val="22"/>
          <w:szCs w:val="22"/>
        </w:rPr>
        <w:t xml:space="preserve"> </w:t>
      </w:r>
      <w:r w:rsidR="00B201B7" w:rsidRPr="00777C33">
        <w:rPr>
          <w:rFonts w:ascii="Century" w:hAnsi="Century"/>
          <w:sz w:val="22"/>
          <w:szCs w:val="22"/>
        </w:rPr>
        <w:t xml:space="preserve">conveyance and exclusive ownership. </w:t>
      </w:r>
    </w:p>
    <w:p w14:paraId="1C1B0515" w14:textId="77777777" w:rsidR="00747E6C" w:rsidRPr="00777C33" w:rsidRDefault="00747E6C" w:rsidP="00A13C74">
      <w:pPr>
        <w:jc w:val="both"/>
        <w:rPr>
          <w:rFonts w:ascii="Century" w:hAnsi="Century"/>
          <w:sz w:val="22"/>
          <w:szCs w:val="22"/>
        </w:rPr>
      </w:pPr>
    </w:p>
    <w:p w14:paraId="5DC41441" w14:textId="0273B4BF" w:rsidR="009E5AF8" w:rsidRPr="00777C33" w:rsidRDefault="00747E6C" w:rsidP="00A13C74">
      <w:pPr>
        <w:jc w:val="both"/>
        <w:rPr>
          <w:rFonts w:ascii="Century" w:hAnsi="Century"/>
          <w:sz w:val="22"/>
          <w:szCs w:val="22"/>
        </w:rPr>
      </w:pPr>
      <w:r w:rsidRPr="00777C33">
        <w:rPr>
          <w:rFonts w:ascii="Century" w:hAnsi="Century"/>
          <w:sz w:val="22"/>
          <w:szCs w:val="22"/>
        </w:rPr>
        <w:t xml:space="preserve">Section 3. </w:t>
      </w:r>
      <w:r w:rsidR="006059E2">
        <w:rPr>
          <w:rFonts w:ascii="Century" w:hAnsi="Century"/>
          <w:sz w:val="22"/>
          <w:szCs w:val="22"/>
        </w:rPr>
        <w:t>“</w:t>
      </w:r>
      <w:r w:rsidR="00B201B7" w:rsidRPr="00777C33">
        <w:rPr>
          <w:rFonts w:ascii="Century" w:hAnsi="Century"/>
          <w:sz w:val="22"/>
          <w:szCs w:val="22"/>
        </w:rPr>
        <w:t>Subdivision Development</w:t>
      </w:r>
      <w:r w:rsidR="006059E2">
        <w:rPr>
          <w:rFonts w:ascii="Century" w:hAnsi="Century"/>
          <w:sz w:val="22"/>
          <w:szCs w:val="22"/>
        </w:rPr>
        <w:t>”</w:t>
      </w:r>
      <w:r w:rsidR="00B201B7" w:rsidRPr="00777C33">
        <w:rPr>
          <w:rFonts w:ascii="Century" w:hAnsi="Century"/>
          <w:sz w:val="22"/>
          <w:szCs w:val="22"/>
        </w:rPr>
        <w:t xml:space="preserve"> </w:t>
      </w:r>
      <w:r w:rsidR="006059E2">
        <w:rPr>
          <w:rFonts w:ascii="Century" w:hAnsi="Century"/>
          <w:sz w:val="22"/>
          <w:szCs w:val="22"/>
        </w:rPr>
        <w:t xml:space="preserve">is a community </w:t>
      </w:r>
      <w:r w:rsidR="00B201B7" w:rsidRPr="00777C33">
        <w:rPr>
          <w:rFonts w:ascii="Century" w:hAnsi="Century"/>
          <w:sz w:val="22"/>
          <w:szCs w:val="22"/>
        </w:rPr>
        <w:t>of separate lots, exclusively owned parcel of real property and Common Areas of land owned by WPOA for the benefit of the lot owners.</w:t>
      </w:r>
    </w:p>
    <w:p w14:paraId="4649E066" w14:textId="77777777" w:rsidR="009E5AF8" w:rsidRPr="00777C33" w:rsidRDefault="009E5AF8" w:rsidP="00A13C74">
      <w:pPr>
        <w:jc w:val="both"/>
        <w:rPr>
          <w:rFonts w:ascii="Century" w:hAnsi="Century"/>
          <w:sz w:val="22"/>
          <w:szCs w:val="22"/>
        </w:rPr>
      </w:pPr>
    </w:p>
    <w:p w14:paraId="1B327A48" w14:textId="2BE9B631"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w:t>
      </w:r>
      <w:r w:rsidR="006059E2">
        <w:rPr>
          <w:rFonts w:ascii="Century" w:hAnsi="Century"/>
          <w:sz w:val="22"/>
          <w:szCs w:val="22"/>
        </w:rPr>
        <w:t>4</w:t>
      </w:r>
      <w:r w:rsidRPr="00777C33">
        <w:rPr>
          <w:rFonts w:ascii="Century" w:hAnsi="Century"/>
          <w:sz w:val="22"/>
          <w:szCs w:val="22"/>
        </w:rPr>
        <w:t xml:space="preserve">. </w:t>
      </w:r>
      <w:r w:rsidR="00747E6C" w:rsidRPr="00777C33">
        <w:rPr>
          <w:rFonts w:ascii="Century" w:hAnsi="Century"/>
          <w:sz w:val="22"/>
          <w:szCs w:val="22"/>
        </w:rPr>
        <w:t>“</w:t>
      </w:r>
      <w:r w:rsidRPr="00777C33">
        <w:rPr>
          <w:rFonts w:ascii="Century" w:hAnsi="Century"/>
          <w:sz w:val="22"/>
          <w:szCs w:val="22"/>
        </w:rPr>
        <w:t>Declaration</w:t>
      </w:r>
      <w:r w:rsidR="00747E6C" w:rsidRPr="00777C33">
        <w:rPr>
          <w:rFonts w:ascii="Century" w:hAnsi="Century"/>
          <w:sz w:val="22"/>
          <w:szCs w:val="22"/>
        </w:rPr>
        <w:t>”</w:t>
      </w:r>
      <w:r w:rsidRPr="00777C33">
        <w:rPr>
          <w:rFonts w:ascii="Century" w:hAnsi="Century"/>
          <w:sz w:val="22"/>
          <w:szCs w:val="22"/>
        </w:rPr>
        <w:t xml:space="preserve"> means an instrument filed in the </w:t>
      </w:r>
      <w:proofErr w:type="gramStart"/>
      <w:r w:rsidRPr="00777C33">
        <w:rPr>
          <w:rFonts w:ascii="Century" w:hAnsi="Century"/>
          <w:sz w:val="22"/>
          <w:szCs w:val="22"/>
        </w:rPr>
        <w:t>real  property</w:t>
      </w:r>
      <w:proofErr w:type="gramEnd"/>
      <w:r w:rsidRPr="00777C33">
        <w:rPr>
          <w:rFonts w:ascii="Century" w:hAnsi="Century"/>
          <w:sz w:val="22"/>
          <w:szCs w:val="22"/>
        </w:rPr>
        <w:t xml:space="preserve"> records of a county that includes restrictive covenants governing a  residential  subdivision. Tex. Prop. Code, Sec. 209.002 (3). </w:t>
      </w:r>
      <w:r w:rsidR="00A10059" w:rsidRPr="00777C33">
        <w:rPr>
          <w:rFonts w:ascii="Century" w:hAnsi="Century"/>
          <w:sz w:val="22"/>
          <w:szCs w:val="22"/>
        </w:rPr>
        <w:t>“</w:t>
      </w:r>
      <w:r w:rsidRPr="00777C33">
        <w:rPr>
          <w:rFonts w:ascii="Century" w:hAnsi="Century"/>
          <w:sz w:val="22"/>
          <w:szCs w:val="22"/>
        </w:rPr>
        <w:t>Declaration</w:t>
      </w:r>
      <w:r w:rsidR="00A10059" w:rsidRPr="00777C33">
        <w:rPr>
          <w:rFonts w:ascii="Century" w:hAnsi="Century"/>
          <w:sz w:val="22"/>
          <w:szCs w:val="22"/>
        </w:rPr>
        <w:t>”</w:t>
      </w:r>
      <w:r w:rsidRPr="00777C33">
        <w:rPr>
          <w:rFonts w:ascii="Century" w:hAnsi="Century"/>
          <w:sz w:val="22"/>
          <w:szCs w:val="22"/>
        </w:rPr>
        <w:t xml:space="preserve"> as defined by State law is the WPOA Dedication and Restrictions.</w:t>
      </w:r>
    </w:p>
    <w:p w14:paraId="617C4CA6" w14:textId="77777777" w:rsidR="00747E6C" w:rsidRPr="00777C33" w:rsidRDefault="00747E6C" w:rsidP="00A13C74">
      <w:pPr>
        <w:jc w:val="both"/>
        <w:rPr>
          <w:rFonts w:ascii="Century" w:hAnsi="Century"/>
          <w:sz w:val="22"/>
          <w:szCs w:val="22"/>
        </w:rPr>
      </w:pPr>
    </w:p>
    <w:p w14:paraId="7A89CBBC" w14:textId="42851C64"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w:t>
      </w:r>
      <w:r w:rsidR="006059E2">
        <w:rPr>
          <w:rFonts w:ascii="Century" w:hAnsi="Century"/>
          <w:sz w:val="22"/>
          <w:szCs w:val="22"/>
        </w:rPr>
        <w:t>5</w:t>
      </w:r>
      <w:r w:rsidRPr="00777C33">
        <w:rPr>
          <w:rFonts w:ascii="Century" w:hAnsi="Century"/>
          <w:sz w:val="22"/>
          <w:szCs w:val="22"/>
        </w:rPr>
        <w:t xml:space="preserve">. </w:t>
      </w:r>
      <w:r w:rsidR="00A10059" w:rsidRPr="00777C33">
        <w:rPr>
          <w:rFonts w:ascii="Century" w:hAnsi="Century"/>
          <w:sz w:val="22"/>
          <w:szCs w:val="22"/>
        </w:rPr>
        <w:t>“</w:t>
      </w:r>
      <w:r w:rsidRPr="00777C33">
        <w:rPr>
          <w:rFonts w:ascii="Century" w:hAnsi="Century"/>
          <w:sz w:val="22"/>
          <w:szCs w:val="22"/>
        </w:rPr>
        <w:t>Dedicatory instrument</w:t>
      </w:r>
      <w:r w:rsidR="00A10059" w:rsidRPr="00777C33">
        <w:rPr>
          <w:rFonts w:ascii="Century" w:hAnsi="Century"/>
          <w:sz w:val="22"/>
          <w:szCs w:val="22"/>
        </w:rPr>
        <w:t>”</w:t>
      </w:r>
      <w:r w:rsidRPr="00777C33">
        <w:rPr>
          <w:rFonts w:ascii="Century" w:hAnsi="Century"/>
          <w:sz w:val="22"/>
          <w:szCs w:val="22"/>
        </w:rPr>
        <w:t xml:space="preserve"> means each governing instrument covering the establishment, maintenance, and operation of a residential subdivision. The term includes restrictions or similar instruments subjecting property to restrictive covenants, bylaws, or similar instruments governing</w:t>
      </w:r>
      <w:r w:rsidR="00A10059" w:rsidRPr="00777C33">
        <w:rPr>
          <w:rFonts w:ascii="Century" w:hAnsi="Century"/>
          <w:sz w:val="22"/>
          <w:szCs w:val="22"/>
        </w:rPr>
        <w:t xml:space="preserve"> </w:t>
      </w:r>
      <w:r w:rsidRPr="00777C33">
        <w:rPr>
          <w:rFonts w:ascii="Century" w:hAnsi="Century"/>
          <w:sz w:val="22"/>
          <w:szCs w:val="22"/>
        </w:rPr>
        <w:t>the</w:t>
      </w:r>
      <w:r w:rsidR="00A10059" w:rsidRPr="00777C33">
        <w:rPr>
          <w:rFonts w:ascii="Century" w:hAnsi="Century"/>
          <w:sz w:val="22"/>
          <w:szCs w:val="22"/>
        </w:rPr>
        <w:t xml:space="preserve"> </w:t>
      </w:r>
      <w:r w:rsidRPr="00777C33">
        <w:rPr>
          <w:rFonts w:ascii="Century" w:hAnsi="Century"/>
          <w:sz w:val="22"/>
          <w:szCs w:val="22"/>
        </w:rPr>
        <w:t>administration</w:t>
      </w:r>
      <w:r w:rsidR="00A10059" w:rsidRPr="00777C33">
        <w:rPr>
          <w:rFonts w:ascii="Century" w:hAnsi="Century"/>
          <w:sz w:val="22"/>
          <w:szCs w:val="22"/>
        </w:rPr>
        <w:t xml:space="preserve"> </w:t>
      </w:r>
      <w:r w:rsidRPr="00777C33">
        <w:rPr>
          <w:rFonts w:ascii="Century" w:hAnsi="Century"/>
          <w:sz w:val="22"/>
          <w:szCs w:val="22"/>
        </w:rPr>
        <w:t>or</w:t>
      </w:r>
      <w:r w:rsidR="00A10059" w:rsidRPr="00777C33">
        <w:rPr>
          <w:rFonts w:ascii="Century" w:hAnsi="Century"/>
          <w:sz w:val="22"/>
          <w:szCs w:val="22"/>
        </w:rPr>
        <w:t xml:space="preserve"> </w:t>
      </w:r>
      <w:r w:rsidRPr="00777C33">
        <w:rPr>
          <w:rFonts w:ascii="Century" w:hAnsi="Century"/>
          <w:sz w:val="22"/>
          <w:szCs w:val="22"/>
        </w:rPr>
        <w:t>operation of a property owners</w:t>
      </w:r>
      <w:r w:rsidR="00A10059" w:rsidRPr="00777C33">
        <w:rPr>
          <w:rFonts w:ascii="Century" w:hAnsi="Century"/>
          <w:sz w:val="22"/>
          <w:szCs w:val="22"/>
        </w:rPr>
        <w:t>’</w:t>
      </w:r>
      <w:r w:rsidRPr="00777C33">
        <w:rPr>
          <w:rFonts w:ascii="Century" w:hAnsi="Century"/>
          <w:sz w:val="22"/>
          <w:szCs w:val="22"/>
        </w:rPr>
        <w:t xml:space="preserve"> association, to properly adopted rules and regulations of the property owners' association, and to all lawful amendments to the covenants, bylaw, rules, or regulations. Tex. Prop. </w:t>
      </w:r>
      <w:proofErr w:type="gramStart"/>
      <w:r w:rsidRPr="00777C33">
        <w:rPr>
          <w:rFonts w:ascii="Century" w:hAnsi="Century"/>
          <w:sz w:val="22"/>
          <w:szCs w:val="22"/>
        </w:rPr>
        <w:t>Code,  Sec.</w:t>
      </w:r>
      <w:proofErr w:type="gramEnd"/>
      <w:r w:rsidRPr="00777C33">
        <w:rPr>
          <w:rFonts w:ascii="Century" w:hAnsi="Century"/>
          <w:sz w:val="22"/>
          <w:szCs w:val="22"/>
        </w:rPr>
        <w:t xml:space="preserve"> 209.002 (4). </w:t>
      </w:r>
      <w:r w:rsidR="00A10059" w:rsidRPr="00777C33">
        <w:rPr>
          <w:rFonts w:ascii="Century" w:hAnsi="Century"/>
          <w:sz w:val="22"/>
          <w:szCs w:val="22"/>
        </w:rPr>
        <w:t>“</w:t>
      </w:r>
      <w:r w:rsidRPr="00777C33">
        <w:rPr>
          <w:rFonts w:ascii="Century" w:hAnsi="Century"/>
          <w:sz w:val="22"/>
          <w:szCs w:val="22"/>
        </w:rPr>
        <w:t>Dedicatory instrument</w:t>
      </w:r>
      <w:r w:rsidR="00A10059" w:rsidRPr="00777C33">
        <w:rPr>
          <w:rFonts w:ascii="Century" w:hAnsi="Century"/>
          <w:sz w:val="22"/>
          <w:szCs w:val="22"/>
        </w:rPr>
        <w:t>”</w:t>
      </w:r>
      <w:r w:rsidRPr="00777C33">
        <w:rPr>
          <w:rFonts w:ascii="Century" w:hAnsi="Century"/>
          <w:sz w:val="22"/>
          <w:szCs w:val="22"/>
        </w:rPr>
        <w:t xml:space="preserve"> as defined by State law is the WPOA Dedication and Restrictions, Articles of Incorporation, Bylaws, and Rules and Regulations.</w:t>
      </w:r>
    </w:p>
    <w:p w14:paraId="1359D240" w14:textId="77777777" w:rsidR="009E5AF8" w:rsidRPr="00777C33" w:rsidRDefault="009E5AF8" w:rsidP="00A13C74">
      <w:pPr>
        <w:jc w:val="both"/>
        <w:rPr>
          <w:rFonts w:ascii="Century" w:hAnsi="Century"/>
          <w:sz w:val="22"/>
          <w:szCs w:val="22"/>
        </w:rPr>
      </w:pPr>
    </w:p>
    <w:p w14:paraId="77E3AAE7" w14:textId="079EEE3D"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w:t>
      </w:r>
      <w:r w:rsidR="000F7627">
        <w:rPr>
          <w:rFonts w:ascii="Century" w:hAnsi="Century"/>
          <w:sz w:val="22"/>
          <w:szCs w:val="22"/>
        </w:rPr>
        <w:t>6</w:t>
      </w:r>
      <w:r w:rsidRPr="00777C33">
        <w:rPr>
          <w:rFonts w:ascii="Century" w:hAnsi="Century"/>
          <w:sz w:val="22"/>
          <w:szCs w:val="22"/>
        </w:rPr>
        <w:t xml:space="preserve">. </w:t>
      </w:r>
      <w:r w:rsidR="00A10059" w:rsidRPr="00777C33">
        <w:rPr>
          <w:rFonts w:ascii="Century" w:hAnsi="Century"/>
          <w:sz w:val="22"/>
          <w:szCs w:val="22"/>
        </w:rPr>
        <w:t>“</w:t>
      </w:r>
      <w:r w:rsidRPr="00777C33">
        <w:rPr>
          <w:rFonts w:ascii="Century" w:hAnsi="Century"/>
          <w:sz w:val="22"/>
          <w:szCs w:val="22"/>
        </w:rPr>
        <w:t>The Properties</w:t>
      </w:r>
      <w:r w:rsidR="00A10059" w:rsidRPr="00777C33">
        <w:rPr>
          <w:rFonts w:ascii="Century" w:hAnsi="Century"/>
          <w:sz w:val="22"/>
          <w:szCs w:val="22"/>
        </w:rPr>
        <w:t>”</w:t>
      </w:r>
      <w:r w:rsidRPr="00777C33">
        <w:rPr>
          <w:rFonts w:ascii="Century" w:hAnsi="Century"/>
          <w:sz w:val="22"/>
          <w:szCs w:val="22"/>
        </w:rPr>
        <w:t xml:space="preserve"> shall mean and refer to the real estate described in the Declaration and such additions thereto which has been or may hereafter be brought within the jurisdiction of the WPOA as provided in the Declaration.</w:t>
      </w:r>
    </w:p>
    <w:p w14:paraId="74204EF5" w14:textId="77777777" w:rsidR="009E5AF8" w:rsidRPr="00777C33" w:rsidRDefault="009E5AF8" w:rsidP="00A13C74">
      <w:pPr>
        <w:jc w:val="both"/>
        <w:rPr>
          <w:rFonts w:ascii="Century" w:hAnsi="Century"/>
          <w:sz w:val="22"/>
          <w:szCs w:val="22"/>
        </w:rPr>
      </w:pPr>
    </w:p>
    <w:p w14:paraId="168214B4" w14:textId="77265FB1"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w:t>
      </w:r>
      <w:r w:rsidR="000F7627">
        <w:rPr>
          <w:rFonts w:ascii="Century" w:hAnsi="Century"/>
          <w:sz w:val="22"/>
          <w:szCs w:val="22"/>
        </w:rPr>
        <w:t>7</w:t>
      </w:r>
      <w:r w:rsidRPr="00777C33">
        <w:rPr>
          <w:rFonts w:ascii="Century" w:hAnsi="Century"/>
          <w:sz w:val="22"/>
          <w:szCs w:val="22"/>
        </w:rPr>
        <w:t xml:space="preserve">. </w:t>
      </w:r>
      <w:r w:rsidR="00A10059" w:rsidRPr="00777C33">
        <w:rPr>
          <w:rFonts w:ascii="Century" w:hAnsi="Century"/>
          <w:sz w:val="22"/>
          <w:szCs w:val="22"/>
        </w:rPr>
        <w:t>“</w:t>
      </w:r>
      <w:r w:rsidRPr="00777C33">
        <w:rPr>
          <w:rFonts w:ascii="Century" w:hAnsi="Century"/>
          <w:sz w:val="22"/>
          <w:szCs w:val="22"/>
        </w:rPr>
        <w:t>Common Properties</w:t>
      </w:r>
      <w:r w:rsidR="00A10059" w:rsidRPr="00777C33">
        <w:rPr>
          <w:rFonts w:ascii="Century" w:hAnsi="Century"/>
          <w:sz w:val="22"/>
          <w:szCs w:val="22"/>
        </w:rPr>
        <w:t>”</w:t>
      </w:r>
      <w:r w:rsidRPr="00777C33">
        <w:rPr>
          <w:rFonts w:ascii="Century" w:hAnsi="Century"/>
          <w:sz w:val="22"/>
          <w:szCs w:val="22"/>
        </w:rPr>
        <w:t xml:space="preserve"> shall mean and refer to those areas so designated upon any recorded subdivision plat of The Properties and to </w:t>
      </w:r>
      <w:proofErr w:type="gramStart"/>
      <w:r w:rsidRPr="00777C33">
        <w:rPr>
          <w:rFonts w:ascii="Century" w:hAnsi="Century"/>
          <w:sz w:val="22"/>
          <w:szCs w:val="22"/>
        </w:rPr>
        <w:t>any  area</w:t>
      </w:r>
      <w:proofErr w:type="gramEnd"/>
      <w:r w:rsidRPr="00777C33">
        <w:rPr>
          <w:rFonts w:ascii="Century" w:hAnsi="Century"/>
          <w:sz w:val="22"/>
          <w:szCs w:val="22"/>
        </w:rPr>
        <w:t xml:space="preserve">  or improvement hereafter so designated  by the WPOA and intended  to be devoted to the common use and enjoyment of Owners of The Properties, and shall specifically but not exclusively include the following:</w:t>
      </w:r>
    </w:p>
    <w:p w14:paraId="1760EF12" w14:textId="1C8350FD" w:rsidR="009E5AF8" w:rsidRPr="00777C33" w:rsidRDefault="00747E6C" w:rsidP="00A13C74">
      <w:pPr>
        <w:jc w:val="both"/>
        <w:rPr>
          <w:rFonts w:ascii="Century" w:hAnsi="Century"/>
          <w:sz w:val="22"/>
          <w:szCs w:val="22"/>
        </w:rPr>
      </w:pPr>
      <w:r w:rsidRPr="00777C33">
        <w:rPr>
          <w:rFonts w:ascii="Century" w:hAnsi="Century"/>
          <w:sz w:val="22"/>
          <w:szCs w:val="22"/>
        </w:rPr>
        <w:tab/>
      </w:r>
    </w:p>
    <w:p w14:paraId="0092B648" w14:textId="77777777" w:rsidR="006059E2" w:rsidRDefault="00B201B7" w:rsidP="00A13C74">
      <w:pPr>
        <w:ind w:firstLine="720"/>
        <w:jc w:val="both"/>
        <w:rPr>
          <w:rFonts w:ascii="Century" w:hAnsi="Century"/>
          <w:sz w:val="22"/>
          <w:szCs w:val="22"/>
        </w:rPr>
      </w:pPr>
      <w:r w:rsidRPr="00777C33">
        <w:rPr>
          <w:rFonts w:ascii="Century" w:hAnsi="Century"/>
          <w:sz w:val="22"/>
          <w:szCs w:val="22"/>
        </w:rPr>
        <w:t xml:space="preserve">Roads and Streets </w:t>
      </w:r>
    </w:p>
    <w:p w14:paraId="7CC0496C" w14:textId="78341190" w:rsidR="009E5AF8" w:rsidRPr="00777C33" w:rsidRDefault="00B201B7" w:rsidP="00A13C74">
      <w:pPr>
        <w:ind w:firstLine="720"/>
        <w:jc w:val="both"/>
        <w:rPr>
          <w:rFonts w:ascii="Century" w:hAnsi="Century"/>
          <w:sz w:val="22"/>
          <w:szCs w:val="22"/>
        </w:rPr>
      </w:pPr>
      <w:r w:rsidRPr="00777C33">
        <w:rPr>
          <w:rFonts w:ascii="Century" w:hAnsi="Century"/>
          <w:sz w:val="22"/>
          <w:szCs w:val="22"/>
        </w:rPr>
        <w:t>Lakes</w:t>
      </w:r>
    </w:p>
    <w:p w14:paraId="2F959A28" w14:textId="77777777" w:rsidR="006059E2" w:rsidRDefault="00B201B7" w:rsidP="00A13C74">
      <w:pPr>
        <w:ind w:firstLine="720"/>
        <w:jc w:val="both"/>
        <w:rPr>
          <w:rFonts w:ascii="Century" w:hAnsi="Century"/>
          <w:sz w:val="22"/>
          <w:szCs w:val="22"/>
        </w:rPr>
      </w:pPr>
      <w:r w:rsidRPr="00777C33">
        <w:rPr>
          <w:rFonts w:ascii="Century" w:hAnsi="Century"/>
          <w:sz w:val="22"/>
          <w:szCs w:val="22"/>
        </w:rPr>
        <w:t>Golf Course(s)</w:t>
      </w:r>
    </w:p>
    <w:p w14:paraId="77CDA3CD" w14:textId="7A29C5C9" w:rsidR="009E5AF8" w:rsidRPr="00777C33" w:rsidRDefault="00B201B7" w:rsidP="00A13C74">
      <w:pPr>
        <w:ind w:firstLine="720"/>
        <w:jc w:val="both"/>
        <w:rPr>
          <w:rFonts w:ascii="Century" w:hAnsi="Century"/>
          <w:sz w:val="22"/>
          <w:szCs w:val="22"/>
        </w:rPr>
      </w:pPr>
      <w:r w:rsidRPr="00777C33">
        <w:rPr>
          <w:rFonts w:ascii="Century" w:hAnsi="Century"/>
          <w:sz w:val="22"/>
          <w:szCs w:val="22"/>
        </w:rPr>
        <w:t>Permanent Parks</w:t>
      </w:r>
    </w:p>
    <w:p w14:paraId="3AE08FD6" w14:textId="77777777" w:rsidR="006059E2" w:rsidRDefault="00B201B7" w:rsidP="00A13C74">
      <w:pPr>
        <w:ind w:firstLine="720"/>
        <w:jc w:val="both"/>
        <w:rPr>
          <w:rFonts w:ascii="Century" w:hAnsi="Century"/>
          <w:sz w:val="22"/>
          <w:szCs w:val="22"/>
        </w:rPr>
      </w:pPr>
      <w:r w:rsidRPr="00777C33">
        <w:rPr>
          <w:rFonts w:ascii="Century" w:hAnsi="Century"/>
          <w:sz w:val="22"/>
          <w:szCs w:val="22"/>
        </w:rPr>
        <w:lastRenderedPageBreak/>
        <w:t>Permanent Recreational Plots</w:t>
      </w:r>
    </w:p>
    <w:p w14:paraId="2711DB25" w14:textId="71007DA1" w:rsidR="009E5AF8" w:rsidRPr="00777C33" w:rsidRDefault="00B201B7" w:rsidP="00A13C74">
      <w:pPr>
        <w:ind w:firstLine="720"/>
        <w:jc w:val="both"/>
        <w:rPr>
          <w:rFonts w:ascii="Century" w:hAnsi="Century"/>
          <w:sz w:val="22"/>
          <w:szCs w:val="22"/>
        </w:rPr>
      </w:pPr>
      <w:r w:rsidRPr="00777C33">
        <w:rPr>
          <w:rFonts w:ascii="Century" w:hAnsi="Century"/>
          <w:sz w:val="22"/>
          <w:szCs w:val="22"/>
        </w:rPr>
        <w:t>Water System</w:t>
      </w:r>
    </w:p>
    <w:p w14:paraId="586820C0" w14:textId="77777777" w:rsidR="006059E2" w:rsidRDefault="00B201B7" w:rsidP="00A13C74">
      <w:pPr>
        <w:ind w:firstLine="720"/>
        <w:jc w:val="both"/>
        <w:rPr>
          <w:rFonts w:ascii="Century" w:hAnsi="Century"/>
          <w:sz w:val="22"/>
          <w:szCs w:val="22"/>
        </w:rPr>
      </w:pPr>
      <w:r w:rsidRPr="00777C33">
        <w:rPr>
          <w:rFonts w:ascii="Century" w:hAnsi="Century"/>
          <w:sz w:val="22"/>
          <w:szCs w:val="22"/>
        </w:rPr>
        <w:t>Sewer System</w:t>
      </w:r>
    </w:p>
    <w:p w14:paraId="25A11A1B" w14:textId="77777777" w:rsidR="006059E2" w:rsidRDefault="00B201B7" w:rsidP="00A13C74">
      <w:pPr>
        <w:ind w:firstLine="720"/>
        <w:jc w:val="both"/>
        <w:rPr>
          <w:rFonts w:ascii="Century" w:hAnsi="Century"/>
          <w:sz w:val="22"/>
          <w:szCs w:val="22"/>
        </w:rPr>
      </w:pPr>
      <w:r w:rsidRPr="00777C33">
        <w:rPr>
          <w:rFonts w:ascii="Century" w:hAnsi="Century"/>
          <w:sz w:val="22"/>
          <w:szCs w:val="22"/>
        </w:rPr>
        <w:t>Stables</w:t>
      </w:r>
    </w:p>
    <w:p w14:paraId="090A6527" w14:textId="30733BC7" w:rsidR="009E5AF8" w:rsidRDefault="00B201B7" w:rsidP="00A13C74">
      <w:pPr>
        <w:ind w:firstLine="720"/>
        <w:jc w:val="both"/>
        <w:rPr>
          <w:rFonts w:ascii="Century" w:hAnsi="Century"/>
          <w:sz w:val="22"/>
          <w:szCs w:val="22"/>
        </w:rPr>
      </w:pPr>
      <w:r w:rsidRPr="00777C33">
        <w:rPr>
          <w:rFonts w:ascii="Century" w:hAnsi="Century"/>
          <w:sz w:val="22"/>
          <w:szCs w:val="22"/>
        </w:rPr>
        <w:t>Airport</w:t>
      </w:r>
    </w:p>
    <w:p w14:paraId="4FC91417" w14:textId="77777777" w:rsidR="006059E2" w:rsidRPr="00777C33" w:rsidRDefault="006059E2" w:rsidP="00A13C74">
      <w:pPr>
        <w:ind w:firstLine="720"/>
        <w:jc w:val="both"/>
        <w:rPr>
          <w:rFonts w:ascii="Century" w:hAnsi="Century"/>
          <w:sz w:val="22"/>
          <w:szCs w:val="22"/>
        </w:rPr>
      </w:pPr>
    </w:p>
    <w:p w14:paraId="2CAD631C" w14:textId="77777777" w:rsidR="009E5AF8" w:rsidRPr="00777C33" w:rsidRDefault="009E5AF8" w:rsidP="00A13C74">
      <w:pPr>
        <w:jc w:val="both"/>
        <w:rPr>
          <w:rFonts w:ascii="Century" w:hAnsi="Century"/>
          <w:sz w:val="22"/>
          <w:szCs w:val="22"/>
        </w:rPr>
      </w:pPr>
    </w:p>
    <w:p w14:paraId="12BFFF0B" w14:textId="022730C4"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w:t>
      </w:r>
      <w:r w:rsidR="000F7627">
        <w:rPr>
          <w:rFonts w:ascii="Century" w:hAnsi="Century"/>
          <w:sz w:val="22"/>
          <w:szCs w:val="22"/>
        </w:rPr>
        <w:t>8</w:t>
      </w:r>
      <w:r w:rsidRPr="00777C33">
        <w:rPr>
          <w:rFonts w:ascii="Century" w:hAnsi="Century"/>
          <w:sz w:val="22"/>
          <w:szCs w:val="22"/>
        </w:rPr>
        <w:t xml:space="preserve">. </w:t>
      </w:r>
      <w:r w:rsidR="00F33DC6" w:rsidRPr="00777C33">
        <w:rPr>
          <w:rFonts w:ascii="Century" w:hAnsi="Century"/>
          <w:sz w:val="22"/>
          <w:szCs w:val="22"/>
        </w:rPr>
        <w:t>“</w:t>
      </w:r>
      <w:r w:rsidRPr="00777C33">
        <w:rPr>
          <w:rFonts w:ascii="Century" w:hAnsi="Century"/>
          <w:sz w:val="22"/>
          <w:szCs w:val="22"/>
        </w:rPr>
        <w:t>Board</w:t>
      </w:r>
      <w:r w:rsidR="00F33DC6" w:rsidRPr="00777C33">
        <w:rPr>
          <w:rFonts w:ascii="Century" w:hAnsi="Century"/>
          <w:sz w:val="22"/>
          <w:szCs w:val="22"/>
        </w:rPr>
        <w:t>”</w:t>
      </w:r>
      <w:r w:rsidRPr="00777C33">
        <w:rPr>
          <w:rFonts w:ascii="Century" w:hAnsi="Century"/>
          <w:sz w:val="22"/>
          <w:szCs w:val="22"/>
        </w:rPr>
        <w:t xml:space="preserve"> shall mean and refer to the duly </w:t>
      </w:r>
      <w:proofErr w:type="gramStart"/>
      <w:r w:rsidRPr="00777C33">
        <w:rPr>
          <w:rFonts w:ascii="Century" w:hAnsi="Century"/>
          <w:sz w:val="22"/>
          <w:szCs w:val="22"/>
        </w:rPr>
        <w:t>elected  governing</w:t>
      </w:r>
      <w:proofErr w:type="gramEnd"/>
      <w:r w:rsidRPr="00777C33">
        <w:rPr>
          <w:rFonts w:ascii="Century" w:hAnsi="Century"/>
          <w:sz w:val="22"/>
          <w:szCs w:val="22"/>
        </w:rPr>
        <w:t xml:space="preserve">  body  of Wildwood Property Owners Association. Tex. Prop. Code, Sec. 209.002 (2).</w:t>
      </w:r>
    </w:p>
    <w:p w14:paraId="6AA8029D" w14:textId="77777777" w:rsidR="009E5AF8" w:rsidRPr="00777C33" w:rsidRDefault="009E5AF8" w:rsidP="00A13C74">
      <w:pPr>
        <w:jc w:val="both"/>
        <w:rPr>
          <w:rFonts w:ascii="Century" w:hAnsi="Century"/>
          <w:sz w:val="22"/>
          <w:szCs w:val="22"/>
        </w:rPr>
      </w:pPr>
    </w:p>
    <w:p w14:paraId="26F407EA" w14:textId="34868BF9"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w:t>
      </w:r>
      <w:r w:rsidR="000F7627">
        <w:rPr>
          <w:rFonts w:ascii="Century" w:hAnsi="Century"/>
          <w:sz w:val="22"/>
          <w:szCs w:val="22"/>
        </w:rPr>
        <w:t>9</w:t>
      </w:r>
      <w:r w:rsidRPr="00777C33">
        <w:rPr>
          <w:rFonts w:ascii="Century" w:hAnsi="Century"/>
          <w:sz w:val="22"/>
          <w:szCs w:val="22"/>
        </w:rPr>
        <w:t xml:space="preserve">. </w:t>
      </w:r>
      <w:r w:rsidR="00F33DC6" w:rsidRPr="00777C33">
        <w:rPr>
          <w:rFonts w:ascii="Century" w:hAnsi="Century"/>
          <w:sz w:val="22"/>
          <w:szCs w:val="22"/>
        </w:rPr>
        <w:t>“</w:t>
      </w:r>
      <w:r w:rsidRPr="00777C33">
        <w:rPr>
          <w:rFonts w:ascii="Century" w:hAnsi="Century"/>
          <w:sz w:val="22"/>
          <w:szCs w:val="22"/>
        </w:rPr>
        <w:t>Owner</w:t>
      </w:r>
      <w:r w:rsidR="00F33DC6" w:rsidRPr="00777C33">
        <w:rPr>
          <w:rFonts w:ascii="Century" w:hAnsi="Century"/>
          <w:sz w:val="22"/>
          <w:szCs w:val="22"/>
        </w:rPr>
        <w:t>”</w:t>
      </w:r>
      <w:r w:rsidRPr="00777C33">
        <w:rPr>
          <w:rFonts w:ascii="Century" w:hAnsi="Century"/>
          <w:sz w:val="22"/>
          <w:szCs w:val="22"/>
        </w:rPr>
        <w:t xml:space="preserve"> means a person who holds record title to property in Wildwood Property Owners Association and includes the personal representative of a person who holds record title to property in Wildwood Property Owners Association.</w:t>
      </w:r>
      <w:r w:rsidR="000F7627">
        <w:rPr>
          <w:rFonts w:ascii="Century" w:hAnsi="Century"/>
          <w:sz w:val="22"/>
          <w:szCs w:val="22"/>
        </w:rPr>
        <w:t xml:space="preserve"> </w:t>
      </w:r>
      <w:r w:rsidRPr="00777C33">
        <w:rPr>
          <w:rFonts w:ascii="Century" w:hAnsi="Century"/>
          <w:sz w:val="22"/>
          <w:szCs w:val="22"/>
        </w:rPr>
        <w:t>Tex. Prop. Code, Sec. 209.002 (6).</w:t>
      </w:r>
    </w:p>
    <w:p w14:paraId="7AE06296" w14:textId="77777777" w:rsidR="009E5AF8" w:rsidRPr="00777C33" w:rsidRDefault="009E5AF8" w:rsidP="00A13C74">
      <w:pPr>
        <w:jc w:val="both"/>
        <w:rPr>
          <w:rFonts w:ascii="Century" w:hAnsi="Century"/>
          <w:sz w:val="22"/>
          <w:szCs w:val="22"/>
        </w:rPr>
      </w:pPr>
    </w:p>
    <w:p w14:paraId="7C48FB6D" w14:textId="77777777" w:rsidR="009E5AF8" w:rsidRPr="00777C33" w:rsidRDefault="009E5AF8" w:rsidP="00A13C74">
      <w:pPr>
        <w:jc w:val="both"/>
        <w:rPr>
          <w:rFonts w:ascii="Century" w:hAnsi="Century"/>
          <w:sz w:val="22"/>
          <w:szCs w:val="22"/>
        </w:rPr>
      </w:pPr>
    </w:p>
    <w:p w14:paraId="16E26C9A" w14:textId="5C1224D5"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10. </w:t>
      </w:r>
      <w:r w:rsidR="00F33DC6" w:rsidRPr="00777C33">
        <w:rPr>
          <w:rFonts w:ascii="Century" w:hAnsi="Century"/>
          <w:sz w:val="22"/>
          <w:szCs w:val="22"/>
        </w:rPr>
        <w:t>“</w:t>
      </w:r>
      <w:r w:rsidRPr="00777C33">
        <w:rPr>
          <w:rFonts w:ascii="Century" w:hAnsi="Century"/>
          <w:sz w:val="22"/>
          <w:szCs w:val="22"/>
        </w:rPr>
        <w:t>Member</w:t>
      </w:r>
      <w:r w:rsidR="00F33DC6" w:rsidRPr="00777C33">
        <w:rPr>
          <w:rFonts w:ascii="Century" w:hAnsi="Century"/>
          <w:sz w:val="22"/>
          <w:szCs w:val="22"/>
        </w:rPr>
        <w:t>”</w:t>
      </w:r>
      <w:r w:rsidRPr="00777C33">
        <w:rPr>
          <w:rFonts w:ascii="Century" w:hAnsi="Century"/>
          <w:sz w:val="22"/>
          <w:szCs w:val="22"/>
        </w:rPr>
        <w:t xml:space="preserve"> shall mean and refer to every person or entity who is a record owner of property in Wildwood.</w:t>
      </w:r>
    </w:p>
    <w:p w14:paraId="076D07EC" w14:textId="77777777" w:rsidR="009E5AF8" w:rsidRPr="00777C33" w:rsidRDefault="009E5AF8" w:rsidP="00A13C74">
      <w:pPr>
        <w:jc w:val="both"/>
        <w:rPr>
          <w:rFonts w:ascii="Century" w:hAnsi="Century"/>
          <w:sz w:val="22"/>
          <w:szCs w:val="22"/>
        </w:rPr>
      </w:pPr>
    </w:p>
    <w:p w14:paraId="7CD59025" w14:textId="4F48AC04"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11. </w:t>
      </w:r>
      <w:r w:rsidR="00F33DC6" w:rsidRPr="00777C33">
        <w:rPr>
          <w:rFonts w:ascii="Century" w:hAnsi="Century"/>
          <w:sz w:val="22"/>
          <w:szCs w:val="22"/>
        </w:rPr>
        <w:t>“</w:t>
      </w:r>
      <w:r w:rsidRPr="00777C33">
        <w:rPr>
          <w:rFonts w:ascii="Century" w:hAnsi="Century"/>
          <w:sz w:val="22"/>
          <w:szCs w:val="22"/>
        </w:rPr>
        <w:t>Associate</w:t>
      </w:r>
      <w:r w:rsidR="00F33DC6" w:rsidRPr="00777C33">
        <w:rPr>
          <w:rFonts w:ascii="Century" w:hAnsi="Century"/>
          <w:sz w:val="22"/>
          <w:szCs w:val="22"/>
        </w:rPr>
        <w:t xml:space="preserve"> </w:t>
      </w:r>
      <w:r w:rsidRPr="00777C33">
        <w:rPr>
          <w:rFonts w:ascii="Century" w:hAnsi="Century"/>
          <w:sz w:val="22"/>
          <w:szCs w:val="22"/>
        </w:rPr>
        <w:t>Member</w:t>
      </w:r>
      <w:r w:rsidR="00F33DC6" w:rsidRPr="00777C33">
        <w:rPr>
          <w:rFonts w:ascii="Century" w:hAnsi="Century"/>
          <w:sz w:val="22"/>
          <w:szCs w:val="22"/>
        </w:rPr>
        <w:t>”</w:t>
      </w:r>
      <w:r w:rsidRPr="00777C33">
        <w:rPr>
          <w:rFonts w:ascii="Century" w:hAnsi="Century"/>
          <w:sz w:val="22"/>
          <w:szCs w:val="22"/>
        </w:rPr>
        <w:t xml:space="preserve"> shall mean and refer to every person or entity who is a resident renting or leasing property in Wildwood, but who do</w:t>
      </w:r>
      <w:r w:rsidR="00706DAF">
        <w:rPr>
          <w:rFonts w:ascii="Century" w:hAnsi="Century"/>
          <w:sz w:val="22"/>
          <w:szCs w:val="22"/>
        </w:rPr>
        <w:t>es</w:t>
      </w:r>
      <w:r w:rsidRPr="00777C33">
        <w:rPr>
          <w:rFonts w:ascii="Century" w:hAnsi="Century"/>
          <w:sz w:val="22"/>
          <w:szCs w:val="22"/>
        </w:rPr>
        <w:t xml:space="preserve"> not </w:t>
      </w:r>
      <w:proofErr w:type="gramStart"/>
      <w:r w:rsidRPr="00777C33">
        <w:rPr>
          <w:rFonts w:ascii="Century" w:hAnsi="Century"/>
          <w:sz w:val="22"/>
          <w:szCs w:val="22"/>
        </w:rPr>
        <w:t>own  property</w:t>
      </w:r>
      <w:proofErr w:type="gramEnd"/>
      <w:r w:rsidRPr="00777C33">
        <w:rPr>
          <w:rFonts w:ascii="Century" w:hAnsi="Century"/>
          <w:sz w:val="22"/>
          <w:szCs w:val="22"/>
        </w:rPr>
        <w:t xml:space="preserve"> in Wildwood.</w:t>
      </w:r>
      <w:r w:rsidR="00F33DC6" w:rsidRPr="00777C33">
        <w:rPr>
          <w:rFonts w:ascii="Century" w:hAnsi="Century"/>
          <w:sz w:val="22"/>
          <w:szCs w:val="22"/>
        </w:rPr>
        <w:t xml:space="preserve"> “</w:t>
      </w:r>
      <w:r w:rsidRPr="00777C33">
        <w:rPr>
          <w:rFonts w:ascii="Century" w:hAnsi="Century"/>
          <w:sz w:val="22"/>
          <w:szCs w:val="22"/>
        </w:rPr>
        <w:t>Associate Members</w:t>
      </w:r>
      <w:r w:rsidR="00F33DC6" w:rsidRPr="00777C33">
        <w:rPr>
          <w:rFonts w:ascii="Century" w:hAnsi="Century"/>
          <w:sz w:val="22"/>
          <w:szCs w:val="22"/>
        </w:rPr>
        <w:t>”</w:t>
      </w:r>
      <w:r w:rsidRPr="00777C33">
        <w:rPr>
          <w:rFonts w:ascii="Century" w:hAnsi="Century"/>
          <w:sz w:val="22"/>
          <w:szCs w:val="22"/>
        </w:rPr>
        <w:t xml:space="preserve"> may participate in the privileges if the owner from whom they rent or lease provides, in writing to WPOA, a release of said privileges to them. This does not give voting privileges to Associate Members.</w:t>
      </w:r>
    </w:p>
    <w:p w14:paraId="2807CA1D" w14:textId="77777777" w:rsidR="009E5AF8" w:rsidRPr="00777C33" w:rsidRDefault="009E5AF8" w:rsidP="00A13C74">
      <w:pPr>
        <w:jc w:val="both"/>
        <w:rPr>
          <w:rFonts w:ascii="Century" w:hAnsi="Century"/>
          <w:sz w:val="22"/>
          <w:szCs w:val="22"/>
        </w:rPr>
      </w:pPr>
    </w:p>
    <w:p w14:paraId="4DE178F3" w14:textId="33FEA19A"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12. </w:t>
      </w:r>
      <w:r w:rsidR="008E677C" w:rsidRPr="00777C33">
        <w:rPr>
          <w:rFonts w:ascii="Century" w:hAnsi="Century"/>
          <w:sz w:val="22"/>
          <w:szCs w:val="22"/>
        </w:rPr>
        <w:t>“</w:t>
      </w:r>
      <w:r w:rsidRPr="00777C33">
        <w:rPr>
          <w:rFonts w:ascii="Century" w:hAnsi="Century"/>
          <w:sz w:val="22"/>
          <w:szCs w:val="22"/>
        </w:rPr>
        <w:t>Good Standing</w:t>
      </w:r>
      <w:r w:rsidR="008E677C" w:rsidRPr="00777C33">
        <w:rPr>
          <w:rFonts w:ascii="Century" w:hAnsi="Century"/>
          <w:sz w:val="22"/>
          <w:szCs w:val="22"/>
        </w:rPr>
        <w:t>”</w:t>
      </w:r>
      <w:r w:rsidRPr="00777C33">
        <w:rPr>
          <w:rFonts w:ascii="Century" w:hAnsi="Century"/>
          <w:sz w:val="22"/>
          <w:szCs w:val="22"/>
        </w:rPr>
        <w:t xml:space="preserve"> An Owner in good standing is one who has not been declared out of compliance of the WPOA Declaration by </w:t>
      </w:r>
      <w:proofErr w:type="gramStart"/>
      <w:r w:rsidRPr="00777C33">
        <w:rPr>
          <w:rFonts w:ascii="Century" w:hAnsi="Century"/>
          <w:sz w:val="22"/>
          <w:szCs w:val="22"/>
        </w:rPr>
        <w:t>the  WPOA</w:t>
      </w:r>
      <w:proofErr w:type="gramEnd"/>
      <w:r w:rsidRPr="00777C33">
        <w:rPr>
          <w:rFonts w:ascii="Century" w:hAnsi="Century"/>
          <w:sz w:val="22"/>
          <w:szCs w:val="22"/>
        </w:rPr>
        <w:t xml:space="preserve">  Board  of Directors.</w:t>
      </w:r>
    </w:p>
    <w:p w14:paraId="5DE9E7E1" w14:textId="77777777" w:rsidR="009E5AF8" w:rsidRPr="00777C33" w:rsidRDefault="009E5AF8" w:rsidP="00A13C74">
      <w:pPr>
        <w:jc w:val="both"/>
        <w:rPr>
          <w:rFonts w:ascii="Century" w:hAnsi="Century"/>
          <w:sz w:val="22"/>
          <w:szCs w:val="22"/>
        </w:rPr>
      </w:pPr>
    </w:p>
    <w:p w14:paraId="71718843" w14:textId="3284DD0A"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13. </w:t>
      </w:r>
      <w:r w:rsidR="008E677C" w:rsidRPr="00777C33">
        <w:rPr>
          <w:rFonts w:ascii="Century" w:hAnsi="Century"/>
          <w:sz w:val="22"/>
          <w:szCs w:val="22"/>
        </w:rPr>
        <w:t>“</w:t>
      </w:r>
      <w:r w:rsidRPr="00777C33">
        <w:rPr>
          <w:rFonts w:ascii="Century" w:hAnsi="Century"/>
          <w:sz w:val="22"/>
          <w:szCs w:val="22"/>
        </w:rPr>
        <w:t>Member of Family</w:t>
      </w:r>
      <w:r w:rsidR="008E677C" w:rsidRPr="00777C33">
        <w:rPr>
          <w:rFonts w:ascii="Century" w:hAnsi="Century"/>
          <w:sz w:val="22"/>
          <w:szCs w:val="22"/>
        </w:rPr>
        <w:t>”</w:t>
      </w:r>
      <w:r w:rsidRPr="00777C33">
        <w:rPr>
          <w:rFonts w:ascii="Century" w:hAnsi="Century"/>
          <w:sz w:val="22"/>
          <w:szCs w:val="22"/>
        </w:rPr>
        <w:t xml:space="preserve"> means minor children, adult unmarried sons and daughters and other relations who are permanent members of the </w:t>
      </w:r>
      <w:proofErr w:type="gramStart"/>
      <w:r w:rsidRPr="00777C33">
        <w:rPr>
          <w:rFonts w:ascii="Century" w:hAnsi="Century"/>
          <w:sz w:val="22"/>
          <w:szCs w:val="22"/>
        </w:rPr>
        <w:t>household .</w:t>
      </w:r>
      <w:proofErr w:type="gramEnd"/>
    </w:p>
    <w:p w14:paraId="2B857744" w14:textId="77777777" w:rsidR="009E5AF8" w:rsidRPr="00777C33" w:rsidRDefault="009E5AF8" w:rsidP="00A13C74">
      <w:pPr>
        <w:jc w:val="both"/>
        <w:rPr>
          <w:rFonts w:ascii="Century" w:hAnsi="Century"/>
          <w:sz w:val="22"/>
          <w:szCs w:val="22"/>
        </w:rPr>
      </w:pPr>
    </w:p>
    <w:p w14:paraId="3A3D282C" w14:textId="31078856"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14. </w:t>
      </w:r>
      <w:r w:rsidR="008E677C" w:rsidRPr="00777C33">
        <w:rPr>
          <w:rFonts w:ascii="Century" w:hAnsi="Century"/>
          <w:sz w:val="22"/>
          <w:szCs w:val="22"/>
        </w:rPr>
        <w:t>“</w:t>
      </w:r>
      <w:r w:rsidRPr="00777C33">
        <w:rPr>
          <w:rFonts w:ascii="Century" w:hAnsi="Century"/>
          <w:sz w:val="22"/>
          <w:szCs w:val="22"/>
        </w:rPr>
        <w:t>Guest</w:t>
      </w:r>
      <w:r w:rsidR="008E677C" w:rsidRPr="00777C33">
        <w:rPr>
          <w:rFonts w:ascii="Century" w:hAnsi="Century"/>
          <w:sz w:val="22"/>
          <w:szCs w:val="22"/>
        </w:rPr>
        <w:t>”</w:t>
      </w:r>
      <w:r w:rsidRPr="00777C33">
        <w:rPr>
          <w:rFonts w:ascii="Century" w:hAnsi="Century"/>
          <w:sz w:val="22"/>
          <w:szCs w:val="22"/>
        </w:rPr>
        <w:t xml:space="preserve"> shall mean and refer to a person specifically invited to visit by a </w:t>
      </w:r>
      <w:proofErr w:type="gramStart"/>
      <w:r w:rsidRPr="00777C33">
        <w:rPr>
          <w:rFonts w:ascii="Century" w:hAnsi="Century"/>
          <w:sz w:val="22"/>
          <w:szCs w:val="22"/>
        </w:rPr>
        <w:t>member  of</w:t>
      </w:r>
      <w:proofErr w:type="gramEnd"/>
      <w:r w:rsidRPr="00777C33">
        <w:rPr>
          <w:rFonts w:ascii="Century" w:hAnsi="Century"/>
          <w:sz w:val="22"/>
          <w:szCs w:val="22"/>
        </w:rPr>
        <w:t xml:space="preserve">  the property  owning family and  must  be cleared  through  the Security Gate by the  property owner.  NO property owner may issue a blanket invitation to a group of persons.</w:t>
      </w:r>
    </w:p>
    <w:p w14:paraId="573AE9DD" w14:textId="77777777" w:rsidR="009E5AF8" w:rsidRPr="00777C33" w:rsidRDefault="009E5AF8" w:rsidP="00A13C74">
      <w:pPr>
        <w:jc w:val="both"/>
        <w:rPr>
          <w:rFonts w:ascii="Century" w:hAnsi="Century"/>
          <w:sz w:val="22"/>
          <w:szCs w:val="22"/>
        </w:rPr>
      </w:pPr>
    </w:p>
    <w:p w14:paraId="0A2AA0E0" w14:textId="06D93E0C"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15. </w:t>
      </w:r>
      <w:r w:rsidR="008E677C" w:rsidRPr="00777C33">
        <w:rPr>
          <w:rFonts w:ascii="Century" w:hAnsi="Century"/>
          <w:sz w:val="22"/>
          <w:szCs w:val="22"/>
        </w:rPr>
        <w:t>“</w:t>
      </w:r>
      <w:r w:rsidRPr="00777C33">
        <w:rPr>
          <w:rFonts w:ascii="Century" w:hAnsi="Century"/>
          <w:sz w:val="22"/>
          <w:szCs w:val="22"/>
        </w:rPr>
        <w:t>Assessment</w:t>
      </w:r>
      <w:r w:rsidR="008E677C" w:rsidRPr="00777C33">
        <w:rPr>
          <w:rFonts w:ascii="Century" w:hAnsi="Century"/>
          <w:sz w:val="22"/>
          <w:szCs w:val="22"/>
        </w:rPr>
        <w:t>”</w:t>
      </w:r>
      <w:r w:rsidRPr="00777C33">
        <w:rPr>
          <w:rFonts w:ascii="Century" w:hAnsi="Century"/>
          <w:sz w:val="22"/>
          <w:szCs w:val="22"/>
        </w:rPr>
        <w:t xml:space="preserve"> means a regular assessment, special assessment, or other amount a property owner is required to pay WPOA under the dedicatory instrument or by law. Tex. Prop. Code, Sec. 209.002 (1).</w:t>
      </w:r>
    </w:p>
    <w:p w14:paraId="206A5FD5" w14:textId="77777777" w:rsidR="009E5AF8" w:rsidRPr="00777C33" w:rsidRDefault="009E5AF8" w:rsidP="00A13C74">
      <w:pPr>
        <w:jc w:val="both"/>
        <w:rPr>
          <w:rFonts w:ascii="Century" w:hAnsi="Century"/>
          <w:sz w:val="22"/>
          <w:szCs w:val="22"/>
        </w:rPr>
      </w:pPr>
    </w:p>
    <w:p w14:paraId="2BEB3989" w14:textId="30B0B9EB"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16. </w:t>
      </w:r>
      <w:r w:rsidR="008E677C" w:rsidRPr="00777C33">
        <w:rPr>
          <w:rFonts w:ascii="Century" w:hAnsi="Century"/>
          <w:sz w:val="22"/>
          <w:szCs w:val="22"/>
        </w:rPr>
        <w:t>“</w:t>
      </w:r>
      <w:r w:rsidRPr="00777C33">
        <w:rPr>
          <w:rFonts w:ascii="Century" w:hAnsi="Century"/>
          <w:sz w:val="22"/>
          <w:szCs w:val="22"/>
        </w:rPr>
        <w:t xml:space="preserve">Regular </w:t>
      </w:r>
      <w:proofErr w:type="gramStart"/>
      <w:r w:rsidRPr="00777C33">
        <w:rPr>
          <w:rFonts w:ascii="Century" w:hAnsi="Century"/>
          <w:sz w:val="22"/>
          <w:szCs w:val="22"/>
        </w:rPr>
        <w:t>assessment</w:t>
      </w:r>
      <w:r w:rsidR="008E677C" w:rsidRPr="00777C33">
        <w:rPr>
          <w:rFonts w:ascii="Century" w:hAnsi="Century"/>
          <w:sz w:val="22"/>
          <w:szCs w:val="22"/>
        </w:rPr>
        <w:t>”</w:t>
      </w:r>
      <w:r w:rsidRPr="00777C33">
        <w:rPr>
          <w:rFonts w:ascii="Century" w:hAnsi="Century"/>
          <w:sz w:val="22"/>
          <w:szCs w:val="22"/>
        </w:rPr>
        <w:t xml:space="preserve">  means</w:t>
      </w:r>
      <w:proofErr w:type="gramEnd"/>
      <w:r w:rsidRPr="00777C33">
        <w:rPr>
          <w:rFonts w:ascii="Century" w:hAnsi="Century"/>
          <w:sz w:val="22"/>
          <w:szCs w:val="22"/>
        </w:rPr>
        <w:t xml:space="preserve"> an assessment, charge, fee, or  dues that each owner is required to pay WPOA on a regular basis and that are to be used by WPOA for the benefit of the subdivision in accordance with the original, extended, added, or modified restrictions. Tex. Prop. Code, Sec. 209.002 (8).</w:t>
      </w:r>
    </w:p>
    <w:p w14:paraId="629FF7AE" w14:textId="77777777" w:rsidR="00747E6C" w:rsidRPr="00777C33" w:rsidRDefault="00747E6C" w:rsidP="00A13C74">
      <w:pPr>
        <w:jc w:val="both"/>
        <w:rPr>
          <w:rFonts w:ascii="Century" w:hAnsi="Century"/>
          <w:sz w:val="22"/>
          <w:szCs w:val="22"/>
        </w:rPr>
      </w:pPr>
    </w:p>
    <w:p w14:paraId="6F54BBA6" w14:textId="62DE229B" w:rsidR="00706DAF" w:rsidRDefault="00B201B7" w:rsidP="00A13C74">
      <w:pPr>
        <w:jc w:val="both"/>
        <w:rPr>
          <w:rFonts w:ascii="Century" w:hAnsi="Century"/>
          <w:sz w:val="22"/>
          <w:szCs w:val="22"/>
        </w:rPr>
      </w:pPr>
      <w:r w:rsidRPr="00777C33">
        <w:rPr>
          <w:rFonts w:ascii="Century" w:hAnsi="Century"/>
          <w:sz w:val="22"/>
          <w:szCs w:val="22"/>
        </w:rPr>
        <w:t xml:space="preserve">Section 17. "Special Assessment" means an assessment, a charge, a fee, or dues, other than a regular assessment, that each WPOA owner is required to pay WPOA, according to procedures required by </w:t>
      </w:r>
      <w:r w:rsidR="00706DAF">
        <w:rPr>
          <w:rFonts w:ascii="Century" w:hAnsi="Century"/>
          <w:sz w:val="22"/>
          <w:szCs w:val="22"/>
        </w:rPr>
        <w:t>the D</w:t>
      </w:r>
      <w:r w:rsidRPr="00777C33">
        <w:rPr>
          <w:rFonts w:ascii="Century" w:hAnsi="Century"/>
          <w:sz w:val="22"/>
          <w:szCs w:val="22"/>
        </w:rPr>
        <w:t xml:space="preserve">edicatory </w:t>
      </w:r>
      <w:r w:rsidR="00706DAF">
        <w:rPr>
          <w:rFonts w:ascii="Century" w:hAnsi="Century"/>
          <w:sz w:val="22"/>
          <w:szCs w:val="22"/>
        </w:rPr>
        <w:t>I</w:t>
      </w:r>
      <w:r w:rsidRPr="00777C33">
        <w:rPr>
          <w:rFonts w:ascii="Century" w:hAnsi="Century"/>
          <w:sz w:val="22"/>
          <w:szCs w:val="22"/>
        </w:rPr>
        <w:t>nstrument</w:t>
      </w:r>
      <w:r w:rsidR="00706DAF">
        <w:rPr>
          <w:rFonts w:ascii="Century" w:hAnsi="Century"/>
          <w:sz w:val="22"/>
          <w:szCs w:val="22"/>
        </w:rPr>
        <w:t>s</w:t>
      </w:r>
      <w:r w:rsidRPr="00777C33">
        <w:rPr>
          <w:rFonts w:ascii="Century" w:hAnsi="Century"/>
          <w:sz w:val="22"/>
          <w:szCs w:val="22"/>
        </w:rPr>
        <w:t>, for:</w:t>
      </w:r>
      <w:r w:rsidR="00747E6C" w:rsidRPr="00777C33">
        <w:rPr>
          <w:rFonts w:ascii="Century" w:hAnsi="Century"/>
          <w:sz w:val="22"/>
          <w:szCs w:val="22"/>
        </w:rPr>
        <w:t xml:space="preserve"> </w:t>
      </w:r>
    </w:p>
    <w:p w14:paraId="032E325C" w14:textId="77777777" w:rsidR="00706DAF" w:rsidRDefault="00706DAF" w:rsidP="00A13C74">
      <w:pPr>
        <w:jc w:val="both"/>
        <w:rPr>
          <w:rFonts w:ascii="Century" w:hAnsi="Century"/>
          <w:sz w:val="22"/>
          <w:szCs w:val="22"/>
        </w:rPr>
      </w:pPr>
    </w:p>
    <w:p w14:paraId="0E253F81" w14:textId="0EAE69F8" w:rsidR="00706DAF" w:rsidRDefault="00B201B7" w:rsidP="00706DAF">
      <w:pPr>
        <w:pStyle w:val="ListParagraph"/>
        <w:numPr>
          <w:ilvl w:val="0"/>
          <w:numId w:val="31"/>
        </w:numPr>
        <w:rPr>
          <w:rFonts w:ascii="Century" w:hAnsi="Century"/>
        </w:rPr>
      </w:pPr>
      <w:r w:rsidRPr="00706DAF">
        <w:rPr>
          <w:rFonts w:ascii="Century" w:hAnsi="Century"/>
        </w:rPr>
        <w:t xml:space="preserve">defraying, in whole or in part, the cost, whether incurred before or after the assessment, of any construction or reconstruction, </w:t>
      </w:r>
      <w:proofErr w:type="gramStart"/>
      <w:r w:rsidRPr="00706DAF">
        <w:rPr>
          <w:rFonts w:ascii="Century" w:hAnsi="Century"/>
        </w:rPr>
        <w:t>unexpected  repair</w:t>
      </w:r>
      <w:proofErr w:type="gramEnd"/>
      <w:r w:rsidRPr="00706DAF">
        <w:rPr>
          <w:rFonts w:ascii="Century" w:hAnsi="Century"/>
        </w:rPr>
        <w:t xml:space="preserve">, or replacement </w:t>
      </w:r>
      <w:r w:rsidRPr="00706DAF">
        <w:rPr>
          <w:rFonts w:ascii="Century" w:hAnsi="Century"/>
        </w:rPr>
        <w:lastRenderedPageBreak/>
        <w:t>of a capital improvement in common areas owned by the property owners' association, including the necessary fixtures and personal property related to the common areas</w:t>
      </w:r>
      <w:r w:rsidR="00706DAF">
        <w:rPr>
          <w:rFonts w:ascii="Century" w:hAnsi="Century"/>
        </w:rPr>
        <w:t xml:space="preserve">; </w:t>
      </w:r>
    </w:p>
    <w:p w14:paraId="54240857" w14:textId="77777777" w:rsidR="00706DAF" w:rsidRDefault="00706DAF" w:rsidP="00706DAF">
      <w:pPr>
        <w:pStyle w:val="ListParagraph"/>
        <w:ind w:left="720" w:firstLine="0"/>
        <w:rPr>
          <w:rFonts w:ascii="Century" w:hAnsi="Century"/>
        </w:rPr>
      </w:pPr>
    </w:p>
    <w:p w14:paraId="34E27157" w14:textId="6E22D492" w:rsidR="00706DAF" w:rsidRDefault="00B201B7" w:rsidP="00706DAF">
      <w:pPr>
        <w:pStyle w:val="ListParagraph"/>
        <w:numPr>
          <w:ilvl w:val="0"/>
          <w:numId w:val="31"/>
        </w:numPr>
        <w:rPr>
          <w:rFonts w:ascii="Century" w:hAnsi="Century"/>
        </w:rPr>
      </w:pPr>
      <w:r w:rsidRPr="00706DAF">
        <w:rPr>
          <w:rFonts w:ascii="Century" w:hAnsi="Century"/>
        </w:rPr>
        <w:t xml:space="preserve">maintenance and improvement of common areas owned by the property owners' association; </w:t>
      </w:r>
    </w:p>
    <w:p w14:paraId="4941C732" w14:textId="77777777" w:rsidR="00706DAF" w:rsidRPr="00706DAF" w:rsidRDefault="00706DAF" w:rsidP="00706DAF">
      <w:pPr>
        <w:ind w:left="360"/>
        <w:rPr>
          <w:rFonts w:ascii="Century" w:hAnsi="Century"/>
        </w:rPr>
      </w:pPr>
    </w:p>
    <w:p w14:paraId="651AF81E" w14:textId="7EE28CB7" w:rsidR="00747E6C" w:rsidRPr="00706DAF" w:rsidRDefault="00B201B7" w:rsidP="00706DAF">
      <w:pPr>
        <w:pStyle w:val="ListParagraph"/>
        <w:numPr>
          <w:ilvl w:val="0"/>
          <w:numId w:val="31"/>
        </w:numPr>
        <w:rPr>
          <w:rFonts w:ascii="Century" w:hAnsi="Century"/>
        </w:rPr>
      </w:pPr>
      <w:r w:rsidRPr="00706DAF">
        <w:rPr>
          <w:rFonts w:ascii="Century" w:hAnsi="Century"/>
        </w:rPr>
        <w:t>or</w:t>
      </w:r>
      <w:r w:rsidR="00747E6C" w:rsidRPr="00706DAF">
        <w:rPr>
          <w:rFonts w:ascii="Century" w:hAnsi="Century"/>
        </w:rPr>
        <w:t xml:space="preserve"> </w:t>
      </w:r>
      <w:r w:rsidRPr="00706DAF">
        <w:rPr>
          <w:rFonts w:ascii="Century" w:hAnsi="Century"/>
        </w:rPr>
        <w:t xml:space="preserve">other purposes of the property </w:t>
      </w:r>
      <w:proofErr w:type="gramStart"/>
      <w:r w:rsidRPr="00706DAF">
        <w:rPr>
          <w:rFonts w:ascii="Century" w:hAnsi="Century"/>
        </w:rPr>
        <w:t>owner's  association</w:t>
      </w:r>
      <w:proofErr w:type="gramEnd"/>
      <w:r w:rsidRPr="00706DAF">
        <w:rPr>
          <w:rFonts w:ascii="Century" w:hAnsi="Century"/>
        </w:rPr>
        <w:t xml:space="preserve">  as  stated  in  its articles of incorporation or the dedicatory instrument for WPOA. Tex. Prop. Code, Sec. 209.002 (12)</w:t>
      </w:r>
      <w:r w:rsidR="00747E6C" w:rsidRPr="00706DAF">
        <w:rPr>
          <w:rFonts w:ascii="Century" w:hAnsi="Century"/>
        </w:rPr>
        <w:t>.</w:t>
      </w:r>
    </w:p>
    <w:p w14:paraId="5920B96E" w14:textId="77777777" w:rsidR="00747E6C" w:rsidRPr="00777C33" w:rsidRDefault="00747E6C" w:rsidP="00A13C74">
      <w:pPr>
        <w:jc w:val="both"/>
        <w:rPr>
          <w:rFonts w:ascii="Century" w:hAnsi="Century"/>
          <w:sz w:val="22"/>
          <w:szCs w:val="22"/>
        </w:rPr>
      </w:pPr>
    </w:p>
    <w:p w14:paraId="6D5170E4" w14:textId="64296031"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18. </w:t>
      </w:r>
      <w:r w:rsidR="008E677C" w:rsidRPr="00777C33">
        <w:rPr>
          <w:rFonts w:ascii="Century" w:hAnsi="Century"/>
          <w:sz w:val="22"/>
          <w:szCs w:val="22"/>
        </w:rPr>
        <w:t>“</w:t>
      </w:r>
      <w:r w:rsidRPr="00777C33">
        <w:rPr>
          <w:rFonts w:ascii="Century" w:hAnsi="Century"/>
          <w:sz w:val="22"/>
          <w:szCs w:val="22"/>
        </w:rPr>
        <w:t>Board Meeting</w:t>
      </w:r>
      <w:r w:rsidR="008E677C" w:rsidRPr="00777C33">
        <w:rPr>
          <w:rFonts w:ascii="Century" w:hAnsi="Century"/>
          <w:sz w:val="22"/>
          <w:szCs w:val="22"/>
        </w:rPr>
        <w:t xml:space="preserve">” </w:t>
      </w:r>
      <w:r w:rsidRPr="00777C33">
        <w:rPr>
          <w:rFonts w:ascii="Century" w:hAnsi="Century"/>
          <w:sz w:val="22"/>
          <w:szCs w:val="22"/>
        </w:rPr>
        <w:t>means a deliberation between a quorum of the voting board of WPOA during which WPOA business is considered and the board takes formal action; and</w:t>
      </w:r>
      <w:r w:rsidR="00747E6C" w:rsidRPr="00777C33">
        <w:rPr>
          <w:rFonts w:ascii="Century" w:hAnsi="Century"/>
          <w:sz w:val="22"/>
          <w:szCs w:val="22"/>
        </w:rPr>
        <w:t xml:space="preserve"> </w:t>
      </w:r>
      <w:r w:rsidRPr="00777C33">
        <w:rPr>
          <w:rFonts w:ascii="Century" w:hAnsi="Century"/>
          <w:sz w:val="22"/>
          <w:szCs w:val="22"/>
        </w:rPr>
        <w:t>does not include the gathering of a quorum of the board at a social function unrelated to the business of WPOA or the attendance by a quorum of the board at a regional, state, or national convention, ceremonial event, or press conference, if formal action is not taken and any discussion of association business is incidental to the social function, convention, ceremonial event, or press conference. Tex. Prop. Code, Sec. 209.0051 (1).</w:t>
      </w:r>
    </w:p>
    <w:p w14:paraId="6864D1F6" w14:textId="77777777" w:rsidR="009E5AF8" w:rsidRPr="00777C33" w:rsidRDefault="009E5AF8" w:rsidP="00A13C74">
      <w:pPr>
        <w:jc w:val="both"/>
        <w:rPr>
          <w:rFonts w:ascii="Century" w:hAnsi="Century"/>
          <w:sz w:val="22"/>
          <w:szCs w:val="22"/>
        </w:rPr>
      </w:pPr>
    </w:p>
    <w:p w14:paraId="7ED7C35F"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19. Fiscal year shall be January 1- December 31.</w:t>
      </w:r>
    </w:p>
    <w:p w14:paraId="366F2121" w14:textId="77777777" w:rsidR="009E5AF8" w:rsidRPr="00777C33" w:rsidRDefault="009E5AF8" w:rsidP="00A13C74">
      <w:pPr>
        <w:jc w:val="both"/>
        <w:rPr>
          <w:rFonts w:ascii="Century" w:hAnsi="Century"/>
          <w:sz w:val="22"/>
          <w:szCs w:val="22"/>
        </w:rPr>
      </w:pPr>
    </w:p>
    <w:p w14:paraId="6056AE27" w14:textId="77777777" w:rsidR="009E5AF8" w:rsidRPr="00777C33" w:rsidRDefault="00B201B7" w:rsidP="00A13C74">
      <w:pPr>
        <w:jc w:val="center"/>
        <w:rPr>
          <w:rFonts w:ascii="Century" w:hAnsi="Century"/>
          <w:b/>
          <w:bCs/>
          <w:sz w:val="22"/>
          <w:szCs w:val="22"/>
        </w:rPr>
      </w:pPr>
      <w:r w:rsidRPr="00777C33">
        <w:rPr>
          <w:rFonts w:ascii="Century" w:hAnsi="Century"/>
          <w:b/>
          <w:bCs/>
          <w:sz w:val="22"/>
          <w:szCs w:val="22"/>
        </w:rPr>
        <w:t>ARTICLE II</w:t>
      </w:r>
    </w:p>
    <w:p w14:paraId="7863ECB9" w14:textId="0097D792" w:rsidR="009E5AF8" w:rsidRPr="00777C33" w:rsidRDefault="00B201B7" w:rsidP="00A13C74">
      <w:pPr>
        <w:jc w:val="center"/>
        <w:rPr>
          <w:rFonts w:ascii="Century" w:hAnsi="Century"/>
          <w:b/>
          <w:bCs/>
          <w:sz w:val="22"/>
          <w:szCs w:val="22"/>
        </w:rPr>
      </w:pPr>
      <w:r w:rsidRPr="00777C33">
        <w:rPr>
          <w:rFonts w:ascii="Century" w:hAnsi="Century"/>
          <w:b/>
          <w:bCs/>
          <w:sz w:val="22"/>
          <w:szCs w:val="22"/>
        </w:rPr>
        <w:t>ORGANIZATION AND RESPONSIBILITIES OF THE WPOA</w:t>
      </w:r>
    </w:p>
    <w:p w14:paraId="2C7D7E41" w14:textId="77777777" w:rsidR="009E5AF8" w:rsidRPr="00777C33" w:rsidRDefault="009E5AF8" w:rsidP="00A13C74">
      <w:pPr>
        <w:jc w:val="both"/>
        <w:rPr>
          <w:rFonts w:ascii="Century" w:hAnsi="Century"/>
          <w:sz w:val="22"/>
          <w:szCs w:val="22"/>
        </w:rPr>
      </w:pPr>
    </w:p>
    <w:p w14:paraId="65613FA1"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1. Organization</w:t>
      </w:r>
    </w:p>
    <w:p w14:paraId="5ED2F048" w14:textId="77777777" w:rsidR="009E5AF8" w:rsidRPr="00777C33" w:rsidRDefault="009E5AF8" w:rsidP="00A13C74">
      <w:pPr>
        <w:jc w:val="both"/>
        <w:rPr>
          <w:rFonts w:ascii="Century" w:hAnsi="Century"/>
          <w:sz w:val="22"/>
          <w:szCs w:val="22"/>
        </w:rPr>
      </w:pPr>
    </w:p>
    <w:p w14:paraId="5D58F077" w14:textId="6B447C97" w:rsidR="009E5AF8" w:rsidRPr="00777C33" w:rsidRDefault="00B201B7" w:rsidP="00A13C74">
      <w:pPr>
        <w:pStyle w:val="ListParagraph"/>
        <w:numPr>
          <w:ilvl w:val="0"/>
          <w:numId w:val="16"/>
        </w:numPr>
        <w:rPr>
          <w:rFonts w:ascii="Century" w:hAnsi="Century"/>
        </w:rPr>
      </w:pPr>
      <w:r w:rsidRPr="00777C33">
        <w:rPr>
          <w:rFonts w:ascii="Century" w:hAnsi="Century"/>
        </w:rPr>
        <w:t>The WPOA shall be composed of Owners as herein above defined. Their rights and privileges, the conditions thereof and restrictions thereon are hereinafter set out in Articles IX (Rights of Owners: Voting), X (Rights of Owners: Easement of Enjoyment of the Common Properties), XI (Rights of Owners: Budget and Assessment Increase), and XII (Meeting of Owners).</w:t>
      </w:r>
    </w:p>
    <w:p w14:paraId="380DFE2A" w14:textId="77777777" w:rsidR="009E5AF8" w:rsidRPr="00777C33" w:rsidRDefault="009E5AF8" w:rsidP="00A13C74">
      <w:pPr>
        <w:jc w:val="both"/>
        <w:rPr>
          <w:rFonts w:ascii="Century" w:hAnsi="Century"/>
          <w:sz w:val="22"/>
          <w:szCs w:val="22"/>
        </w:rPr>
      </w:pPr>
    </w:p>
    <w:p w14:paraId="0BDC718B" w14:textId="4283097A" w:rsidR="009E5AF8" w:rsidRPr="00777C33" w:rsidRDefault="00B201B7" w:rsidP="00A13C74">
      <w:pPr>
        <w:pStyle w:val="ListParagraph"/>
        <w:numPr>
          <w:ilvl w:val="0"/>
          <w:numId w:val="16"/>
        </w:numPr>
        <w:rPr>
          <w:rFonts w:ascii="Century" w:hAnsi="Century"/>
        </w:rPr>
      </w:pPr>
      <w:r w:rsidRPr="00777C33">
        <w:rPr>
          <w:rFonts w:ascii="Century" w:hAnsi="Century"/>
        </w:rPr>
        <w:t>The WPOA shall be governed by a Board of Directors. Its powers and duties are hereinafter set out in Article IV (Board of Directors: Right of Assessment, Powers and Duties).</w:t>
      </w:r>
    </w:p>
    <w:p w14:paraId="22FCA4A2" w14:textId="77777777" w:rsidR="009E5AF8" w:rsidRPr="00777C33" w:rsidRDefault="009E5AF8" w:rsidP="00A13C74">
      <w:pPr>
        <w:jc w:val="both"/>
        <w:rPr>
          <w:rFonts w:ascii="Century" w:hAnsi="Century"/>
          <w:sz w:val="22"/>
          <w:szCs w:val="22"/>
        </w:rPr>
      </w:pPr>
    </w:p>
    <w:p w14:paraId="2D69F11B" w14:textId="4D81DA40" w:rsidR="009E5AF8" w:rsidRPr="00777C33" w:rsidRDefault="00B201B7" w:rsidP="00A13C74">
      <w:pPr>
        <w:pStyle w:val="ListParagraph"/>
        <w:numPr>
          <w:ilvl w:val="0"/>
          <w:numId w:val="16"/>
        </w:numPr>
        <w:rPr>
          <w:rFonts w:ascii="Century" w:hAnsi="Century"/>
        </w:rPr>
      </w:pPr>
      <w:r w:rsidRPr="00777C33">
        <w:rPr>
          <w:rFonts w:ascii="Century" w:hAnsi="Century"/>
        </w:rPr>
        <w:t xml:space="preserve">Officers of the WPOA shall be a General Manager (President) </w:t>
      </w:r>
      <w:r w:rsidR="00706DAF">
        <w:rPr>
          <w:rFonts w:ascii="Century" w:hAnsi="Century"/>
        </w:rPr>
        <w:t xml:space="preserve">and </w:t>
      </w:r>
      <w:r w:rsidRPr="00777C33">
        <w:rPr>
          <w:rFonts w:ascii="Century" w:hAnsi="Century"/>
        </w:rPr>
        <w:t>Business Manager (Vice President/Treasurer)</w:t>
      </w:r>
      <w:r w:rsidR="00A473E3">
        <w:rPr>
          <w:rFonts w:ascii="Century" w:hAnsi="Century"/>
        </w:rPr>
        <w:t>,</w:t>
      </w:r>
      <w:r w:rsidRPr="00777C33">
        <w:rPr>
          <w:rFonts w:ascii="Century" w:hAnsi="Century"/>
        </w:rPr>
        <w:t xml:space="preserve"> and Secretary. Their qualifications, responsibilities, and duties are hereinafter set out in Article VII (</w:t>
      </w:r>
      <w:proofErr w:type="gramStart"/>
      <w:r w:rsidRPr="00777C33">
        <w:rPr>
          <w:rFonts w:ascii="Century" w:hAnsi="Century"/>
        </w:rPr>
        <w:t>WPOA  Officers</w:t>
      </w:r>
      <w:proofErr w:type="gramEnd"/>
      <w:r w:rsidRPr="00777C33">
        <w:rPr>
          <w:rFonts w:ascii="Century" w:hAnsi="Century"/>
        </w:rPr>
        <w:t>: Qualifications, Powers and Duties ).</w:t>
      </w:r>
    </w:p>
    <w:p w14:paraId="54535AF9" w14:textId="77777777" w:rsidR="009E5AF8" w:rsidRPr="00777C33" w:rsidRDefault="009E5AF8" w:rsidP="00A13C74">
      <w:pPr>
        <w:jc w:val="both"/>
        <w:rPr>
          <w:rFonts w:ascii="Century" w:hAnsi="Century"/>
          <w:sz w:val="22"/>
          <w:szCs w:val="22"/>
        </w:rPr>
      </w:pPr>
    </w:p>
    <w:p w14:paraId="1CD5D27C"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2. Responsibilities</w:t>
      </w:r>
    </w:p>
    <w:p w14:paraId="51F89239" w14:textId="77777777" w:rsidR="009E5AF8" w:rsidRPr="00777C33" w:rsidRDefault="009E5AF8" w:rsidP="00A13C74">
      <w:pPr>
        <w:jc w:val="both"/>
        <w:rPr>
          <w:rFonts w:ascii="Century" w:hAnsi="Century"/>
          <w:sz w:val="22"/>
          <w:szCs w:val="22"/>
        </w:rPr>
      </w:pPr>
    </w:p>
    <w:p w14:paraId="480E70DE" w14:textId="099EA4D1" w:rsidR="009E5AF8" w:rsidRPr="00777C33" w:rsidRDefault="00B201B7" w:rsidP="00A13C74">
      <w:pPr>
        <w:jc w:val="both"/>
        <w:rPr>
          <w:rFonts w:ascii="Century" w:hAnsi="Century"/>
          <w:sz w:val="22"/>
          <w:szCs w:val="22"/>
        </w:rPr>
      </w:pPr>
      <w:r w:rsidRPr="00777C33">
        <w:rPr>
          <w:rFonts w:ascii="Century" w:hAnsi="Century"/>
          <w:sz w:val="22"/>
          <w:szCs w:val="22"/>
        </w:rPr>
        <w:t xml:space="preserve">The WPOA shall preserve and improve the present assets of the corporation, acquire additional assets and efficiently operate its present and future facilities   for   the common use and benefit of the Owners. To accomplish these ends the WPOA shall have certain rights, as provided for in the Declaration, the Articles of Incorporation, these Bylaws, and   the law governing nonprofit corporations in the State of Texas, to be exercised by its Board of Directors unless specifically vested in the Owners, and which are set out in Article IV (Board </w:t>
      </w:r>
      <w:r w:rsidRPr="00777C33">
        <w:rPr>
          <w:rFonts w:ascii="Century" w:hAnsi="Century"/>
          <w:sz w:val="22"/>
          <w:szCs w:val="22"/>
        </w:rPr>
        <w:lastRenderedPageBreak/>
        <w:t>of Directors</w:t>
      </w:r>
      <w:r w:rsidR="00747E6C" w:rsidRPr="00777C33">
        <w:rPr>
          <w:rFonts w:ascii="Century" w:hAnsi="Century"/>
          <w:sz w:val="22"/>
          <w:szCs w:val="22"/>
        </w:rPr>
        <w:t xml:space="preserve">: </w:t>
      </w:r>
      <w:r w:rsidRPr="00777C33">
        <w:rPr>
          <w:rFonts w:ascii="Century" w:hAnsi="Century"/>
          <w:sz w:val="22"/>
          <w:szCs w:val="22"/>
        </w:rPr>
        <w:t>Right of Assessment, Powers and Duties), hereof as to the Board and in Articles IX (Rights of Owners: Voting), X (Rights of Owners: Easement of Enjoyment of the Common Properties), XI (Rights of Owners: Budget and Assessment Increase), and XII (Meeting of Owners) hereof as to Owners.</w:t>
      </w:r>
    </w:p>
    <w:p w14:paraId="6D0CDE85" w14:textId="77777777" w:rsidR="009E5AF8" w:rsidRPr="00777C33" w:rsidRDefault="009E5AF8" w:rsidP="00A13C74">
      <w:pPr>
        <w:jc w:val="both"/>
        <w:rPr>
          <w:rFonts w:ascii="Century" w:hAnsi="Century"/>
          <w:sz w:val="22"/>
          <w:szCs w:val="22"/>
        </w:rPr>
      </w:pPr>
    </w:p>
    <w:p w14:paraId="21C18769" w14:textId="77777777" w:rsidR="009E5AF8" w:rsidRPr="00777C33" w:rsidRDefault="009E5AF8" w:rsidP="00A13C74">
      <w:pPr>
        <w:jc w:val="both"/>
        <w:rPr>
          <w:rFonts w:ascii="Century" w:hAnsi="Century"/>
          <w:sz w:val="22"/>
          <w:szCs w:val="22"/>
        </w:rPr>
      </w:pPr>
    </w:p>
    <w:p w14:paraId="18747A9F" w14:textId="77777777" w:rsidR="009E5AF8" w:rsidRPr="00777C33" w:rsidRDefault="00B201B7" w:rsidP="00A13C74">
      <w:pPr>
        <w:jc w:val="center"/>
        <w:rPr>
          <w:rFonts w:ascii="Century" w:hAnsi="Century"/>
          <w:b/>
          <w:bCs/>
          <w:sz w:val="22"/>
          <w:szCs w:val="22"/>
        </w:rPr>
      </w:pPr>
      <w:r w:rsidRPr="00777C33">
        <w:rPr>
          <w:rFonts w:ascii="Century" w:hAnsi="Century"/>
          <w:b/>
          <w:bCs/>
          <w:sz w:val="22"/>
          <w:szCs w:val="22"/>
        </w:rPr>
        <w:t>ARTICLE III</w:t>
      </w:r>
    </w:p>
    <w:p w14:paraId="1F7136B7" w14:textId="2625980E" w:rsidR="009E5AF8" w:rsidRPr="00777C33" w:rsidRDefault="00B201B7" w:rsidP="00A13C74">
      <w:pPr>
        <w:jc w:val="center"/>
        <w:rPr>
          <w:rFonts w:ascii="Century" w:hAnsi="Century"/>
          <w:sz w:val="22"/>
          <w:szCs w:val="22"/>
        </w:rPr>
      </w:pPr>
      <w:r w:rsidRPr="00777C33">
        <w:rPr>
          <w:rFonts w:ascii="Century" w:hAnsi="Century"/>
          <w:b/>
          <w:bCs/>
          <w:sz w:val="22"/>
          <w:szCs w:val="22"/>
        </w:rPr>
        <w:t xml:space="preserve">BOARD OF DIRECTORS: QUALIFICATIONS, NUMBER, TERM OF </w:t>
      </w:r>
      <w:proofErr w:type="gramStart"/>
      <w:r w:rsidRPr="00777C33">
        <w:rPr>
          <w:rFonts w:ascii="Century" w:hAnsi="Century"/>
          <w:b/>
          <w:bCs/>
          <w:sz w:val="22"/>
          <w:szCs w:val="22"/>
        </w:rPr>
        <w:t>OFFICE,ATTENDANCE</w:t>
      </w:r>
      <w:proofErr w:type="gramEnd"/>
      <w:r w:rsidRPr="00777C33">
        <w:rPr>
          <w:rFonts w:ascii="Century" w:hAnsi="Century"/>
          <w:b/>
          <w:bCs/>
          <w:sz w:val="22"/>
          <w:szCs w:val="22"/>
        </w:rPr>
        <w:t xml:space="preserve"> AT MEETINGS,</w:t>
      </w:r>
      <w:r w:rsidR="00747E6C" w:rsidRPr="00777C33">
        <w:rPr>
          <w:rFonts w:ascii="Century" w:hAnsi="Century"/>
          <w:b/>
          <w:bCs/>
          <w:sz w:val="22"/>
          <w:szCs w:val="22"/>
        </w:rPr>
        <w:t xml:space="preserve"> </w:t>
      </w:r>
      <w:r w:rsidRPr="00777C33">
        <w:rPr>
          <w:rFonts w:ascii="Century" w:hAnsi="Century"/>
          <w:b/>
          <w:bCs/>
          <w:sz w:val="22"/>
          <w:szCs w:val="22"/>
        </w:rPr>
        <w:t>AND VACANCIES</w:t>
      </w:r>
    </w:p>
    <w:p w14:paraId="554CD8B4" w14:textId="77777777" w:rsidR="009E5AF8" w:rsidRPr="00777C33" w:rsidRDefault="009E5AF8" w:rsidP="00A13C74">
      <w:pPr>
        <w:jc w:val="both"/>
        <w:rPr>
          <w:rFonts w:ascii="Century" w:hAnsi="Century"/>
          <w:sz w:val="22"/>
          <w:szCs w:val="22"/>
        </w:rPr>
      </w:pPr>
    </w:p>
    <w:p w14:paraId="00226383"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1. Qualifications.</w:t>
      </w:r>
    </w:p>
    <w:p w14:paraId="42503E34" w14:textId="77777777" w:rsidR="009E5AF8" w:rsidRPr="00777C33" w:rsidRDefault="009E5AF8" w:rsidP="00A13C74">
      <w:pPr>
        <w:jc w:val="both"/>
        <w:rPr>
          <w:rFonts w:ascii="Century" w:hAnsi="Century"/>
          <w:sz w:val="22"/>
          <w:szCs w:val="22"/>
        </w:rPr>
      </w:pPr>
    </w:p>
    <w:p w14:paraId="1B6F31C7" w14:textId="1EA3E91F" w:rsidR="009E5AF8" w:rsidRPr="00777C33" w:rsidRDefault="00B201B7" w:rsidP="00A13C74">
      <w:pPr>
        <w:jc w:val="both"/>
        <w:rPr>
          <w:rFonts w:ascii="Century" w:hAnsi="Century"/>
          <w:sz w:val="22"/>
          <w:szCs w:val="22"/>
        </w:rPr>
      </w:pPr>
      <w:r w:rsidRPr="00777C33">
        <w:rPr>
          <w:rFonts w:ascii="Century" w:hAnsi="Century"/>
          <w:sz w:val="22"/>
          <w:szCs w:val="22"/>
        </w:rPr>
        <w:t xml:space="preserve">A Director must be an Owner of the WPOA and must have been duly </w:t>
      </w:r>
      <w:proofErr w:type="gramStart"/>
      <w:r w:rsidRPr="00777C33">
        <w:rPr>
          <w:rFonts w:ascii="Century" w:hAnsi="Century"/>
          <w:sz w:val="22"/>
          <w:szCs w:val="22"/>
        </w:rPr>
        <w:t>elected  as</w:t>
      </w:r>
      <w:proofErr w:type="gramEnd"/>
      <w:r w:rsidRPr="00777C33">
        <w:rPr>
          <w:rFonts w:ascii="Century" w:hAnsi="Century"/>
          <w:sz w:val="22"/>
          <w:szCs w:val="22"/>
        </w:rPr>
        <w:t xml:space="preserve"> provided  in State of Texas law, the Declaration, </w:t>
      </w:r>
      <w:r w:rsidR="00EB1527">
        <w:rPr>
          <w:rFonts w:ascii="Century" w:hAnsi="Century"/>
          <w:sz w:val="22"/>
          <w:szCs w:val="22"/>
        </w:rPr>
        <w:t>t</w:t>
      </w:r>
      <w:r w:rsidRPr="00777C33">
        <w:rPr>
          <w:rFonts w:ascii="Century" w:hAnsi="Century"/>
          <w:sz w:val="22"/>
          <w:szCs w:val="22"/>
        </w:rPr>
        <w:t>he Articles of</w:t>
      </w:r>
      <w:r w:rsidR="00EB1527">
        <w:rPr>
          <w:rFonts w:ascii="Century" w:hAnsi="Century"/>
          <w:sz w:val="22"/>
          <w:szCs w:val="22"/>
        </w:rPr>
        <w:t xml:space="preserve"> </w:t>
      </w:r>
      <w:r w:rsidRPr="00777C33">
        <w:rPr>
          <w:rFonts w:ascii="Century" w:hAnsi="Century"/>
          <w:sz w:val="22"/>
          <w:szCs w:val="22"/>
        </w:rPr>
        <w:t xml:space="preserve">Incorporation, and these </w:t>
      </w:r>
      <w:r w:rsidR="00EB1527">
        <w:rPr>
          <w:rFonts w:ascii="Century" w:hAnsi="Century"/>
          <w:sz w:val="22"/>
          <w:szCs w:val="22"/>
        </w:rPr>
        <w:t>B</w:t>
      </w:r>
      <w:r w:rsidRPr="00777C33">
        <w:rPr>
          <w:rFonts w:ascii="Century" w:hAnsi="Century"/>
          <w:sz w:val="22"/>
          <w:szCs w:val="22"/>
        </w:rPr>
        <w:t>ylaws.</w:t>
      </w:r>
    </w:p>
    <w:p w14:paraId="13D55BD7" w14:textId="77777777" w:rsidR="009E5AF8" w:rsidRPr="00777C33" w:rsidRDefault="009E5AF8" w:rsidP="00A13C74">
      <w:pPr>
        <w:jc w:val="both"/>
        <w:rPr>
          <w:rFonts w:ascii="Century" w:hAnsi="Century"/>
          <w:sz w:val="22"/>
          <w:szCs w:val="22"/>
        </w:rPr>
      </w:pPr>
    </w:p>
    <w:p w14:paraId="7B30F196" w14:textId="604DE68A" w:rsidR="009E5AF8" w:rsidRPr="00777C33" w:rsidRDefault="00B201B7" w:rsidP="00A13C74">
      <w:pPr>
        <w:jc w:val="both"/>
        <w:rPr>
          <w:rFonts w:ascii="Century" w:hAnsi="Century"/>
          <w:sz w:val="22"/>
          <w:szCs w:val="22"/>
        </w:rPr>
      </w:pPr>
      <w:r w:rsidRPr="00777C33">
        <w:rPr>
          <w:rFonts w:ascii="Century" w:hAnsi="Century"/>
          <w:sz w:val="22"/>
          <w:szCs w:val="22"/>
        </w:rPr>
        <w:t xml:space="preserve">If a </w:t>
      </w:r>
      <w:r w:rsidR="00EB1527">
        <w:rPr>
          <w:rFonts w:ascii="Century" w:hAnsi="Century"/>
          <w:sz w:val="22"/>
          <w:szCs w:val="22"/>
        </w:rPr>
        <w:t>B</w:t>
      </w:r>
      <w:r w:rsidRPr="00777C33">
        <w:rPr>
          <w:rFonts w:ascii="Century" w:hAnsi="Century"/>
          <w:sz w:val="22"/>
          <w:szCs w:val="22"/>
        </w:rPr>
        <w:t xml:space="preserve">oard is presented with written, documented evidence from a database or other record maintained by a governmental law enforcement authority that a </w:t>
      </w:r>
      <w:r w:rsidR="00417D52">
        <w:rPr>
          <w:rFonts w:ascii="Century" w:hAnsi="Century"/>
          <w:sz w:val="22"/>
          <w:szCs w:val="22"/>
        </w:rPr>
        <w:t>B</w:t>
      </w:r>
      <w:r w:rsidRPr="00777C33">
        <w:rPr>
          <w:rFonts w:ascii="Century" w:hAnsi="Century"/>
          <w:sz w:val="22"/>
          <w:szCs w:val="22"/>
        </w:rPr>
        <w:t xml:space="preserve">oard member has been convicted of a felony or crime involving moral turpitude, not more than 20 years before the date the </w:t>
      </w:r>
      <w:r w:rsidR="00EB1527">
        <w:rPr>
          <w:rFonts w:ascii="Century" w:hAnsi="Century"/>
          <w:sz w:val="22"/>
          <w:szCs w:val="22"/>
        </w:rPr>
        <w:t>B</w:t>
      </w:r>
      <w:r w:rsidRPr="00777C33">
        <w:rPr>
          <w:rFonts w:ascii="Century" w:hAnsi="Century"/>
          <w:sz w:val="22"/>
          <w:szCs w:val="22"/>
        </w:rPr>
        <w:t xml:space="preserve">oard is presented with the evidence, the </w:t>
      </w:r>
      <w:r w:rsidR="00417D52">
        <w:rPr>
          <w:rFonts w:ascii="Century" w:hAnsi="Century"/>
          <w:sz w:val="22"/>
          <w:szCs w:val="22"/>
        </w:rPr>
        <w:t>B</w:t>
      </w:r>
      <w:r w:rsidRPr="00777C33">
        <w:rPr>
          <w:rFonts w:ascii="Century" w:hAnsi="Century"/>
          <w:sz w:val="22"/>
          <w:szCs w:val="22"/>
        </w:rPr>
        <w:t xml:space="preserve">oard member is immediately ineligible to serve on the </w:t>
      </w:r>
      <w:r w:rsidR="00417D52">
        <w:rPr>
          <w:rFonts w:ascii="Century" w:hAnsi="Century"/>
          <w:sz w:val="22"/>
          <w:szCs w:val="22"/>
        </w:rPr>
        <w:t>B</w:t>
      </w:r>
      <w:r w:rsidRPr="00777C33">
        <w:rPr>
          <w:rFonts w:ascii="Century" w:hAnsi="Century"/>
          <w:sz w:val="22"/>
          <w:szCs w:val="22"/>
        </w:rPr>
        <w:t xml:space="preserve">oard, automatically considered removed from the </w:t>
      </w:r>
      <w:proofErr w:type="gramStart"/>
      <w:r w:rsidR="00417D52">
        <w:rPr>
          <w:rFonts w:ascii="Century" w:hAnsi="Century"/>
          <w:sz w:val="22"/>
          <w:szCs w:val="22"/>
        </w:rPr>
        <w:t>B</w:t>
      </w:r>
      <w:r w:rsidRPr="00777C33">
        <w:rPr>
          <w:rFonts w:ascii="Century" w:hAnsi="Century"/>
          <w:sz w:val="22"/>
          <w:szCs w:val="22"/>
        </w:rPr>
        <w:t>oard,  and</w:t>
      </w:r>
      <w:proofErr w:type="gramEnd"/>
      <w:r w:rsidRPr="00777C33">
        <w:rPr>
          <w:rFonts w:ascii="Century" w:hAnsi="Century"/>
          <w:sz w:val="22"/>
          <w:szCs w:val="22"/>
        </w:rPr>
        <w:t xml:space="preserve"> prohibited from future service on the </w:t>
      </w:r>
      <w:r w:rsidR="00417D52">
        <w:rPr>
          <w:rFonts w:ascii="Century" w:hAnsi="Century"/>
          <w:sz w:val="22"/>
          <w:szCs w:val="22"/>
        </w:rPr>
        <w:t>B</w:t>
      </w:r>
      <w:r w:rsidRPr="00777C33">
        <w:rPr>
          <w:rFonts w:ascii="Century" w:hAnsi="Century"/>
          <w:sz w:val="22"/>
          <w:szCs w:val="22"/>
        </w:rPr>
        <w:t>oard. Tex. Prop. Code, Sec. 209.00591 (b).</w:t>
      </w:r>
    </w:p>
    <w:p w14:paraId="1FB10752" w14:textId="77777777" w:rsidR="009E5AF8" w:rsidRPr="00777C33" w:rsidRDefault="009E5AF8" w:rsidP="00A13C74">
      <w:pPr>
        <w:jc w:val="both"/>
        <w:rPr>
          <w:rFonts w:ascii="Century" w:hAnsi="Century"/>
          <w:sz w:val="22"/>
          <w:szCs w:val="22"/>
        </w:rPr>
      </w:pPr>
    </w:p>
    <w:p w14:paraId="6572AA21"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2. Number</w:t>
      </w:r>
    </w:p>
    <w:p w14:paraId="7AF5AFEB" w14:textId="77777777" w:rsidR="009E5AF8" w:rsidRPr="00777C33" w:rsidRDefault="009E5AF8" w:rsidP="00A13C74">
      <w:pPr>
        <w:jc w:val="both"/>
        <w:rPr>
          <w:rFonts w:ascii="Century" w:hAnsi="Century"/>
          <w:sz w:val="22"/>
          <w:szCs w:val="22"/>
        </w:rPr>
      </w:pPr>
    </w:p>
    <w:p w14:paraId="3E6AB4D8" w14:textId="2792313F" w:rsidR="009E5AF8" w:rsidRPr="00777C33" w:rsidRDefault="00B201B7" w:rsidP="00A13C74">
      <w:pPr>
        <w:jc w:val="both"/>
        <w:rPr>
          <w:rFonts w:ascii="Century" w:hAnsi="Century"/>
          <w:sz w:val="22"/>
          <w:szCs w:val="22"/>
        </w:rPr>
      </w:pPr>
      <w:r w:rsidRPr="00777C33">
        <w:rPr>
          <w:rFonts w:ascii="Century" w:hAnsi="Century"/>
          <w:sz w:val="22"/>
          <w:szCs w:val="22"/>
        </w:rPr>
        <w:t xml:space="preserve">The number of Directors shall be nine (9). </w:t>
      </w:r>
    </w:p>
    <w:p w14:paraId="1EA8A0A8" w14:textId="77777777" w:rsidR="009E5AF8" w:rsidRPr="00777C33" w:rsidRDefault="009E5AF8" w:rsidP="00A13C74">
      <w:pPr>
        <w:jc w:val="both"/>
        <w:rPr>
          <w:rFonts w:ascii="Century" w:hAnsi="Century"/>
          <w:sz w:val="22"/>
          <w:szCs w:val="22"/>
        </w:rPr>
      </w:pPr>
    </w:p>
    <w:p w14:paraId="09829790" w14:textId="334C4250" w:rsidR="009E5AF8" w:rsidRPr="00777C33" w:rsidRDefault="00B201B7" w:rsidP="00A13C74">
      <w:pPr>
        <w:jc w:val="both"/>
        <w:rPr>
          <w:rFonts w:ascii="Century" w:hAnsi="Century"/>
          <w:sz w:val="22"/>
          <w:szCs w:val="22"/>
        </w:rPr>
      </w:pPr>
      <w:r w:rsidRPr="00777C33">
        <w:rPr>
          <w:rFonts w:ascii="Century" w:hAnsi="Century"/>
          <w:sz w:val="22"/>
          <w:szCs w:val="22"/>
        </w:rPr>
        <w:t>Section 3. Term of Office</w:t>
      </w:r>
    </w:p>
    <w:p w14:paraId="18B07F99" w14:textId="77777777" w:rsidR="009E5AF8" w:rsidRPr="00777C33" w:rsidRDefault="009E5AF8" w:rsidP="00A13C74">
      <w:pPr>
        <w:jc w:val="both"/>
        <w:rPr>
          <w:rFonts w:ascii="Century" w:hAnsi="Century"/>
          <w:sz w:val="22"/>
          <w:szCs w:val="22"/>
        </w:rPr>
      </w:pPr>
    </w:p>
    <w:p w14:paraId="461BD6CA" w14:textId="77777777" w:rsidR="009E5AF8" w:rsidRPr="00777C33" w:rsidRDefault="00B201B7" w:rsidP="00A13C74">
      <w:pPr>
        <w:jc w:val="both"/>
        <w:rPr>
          <w:rFonts w:ascii="Century" w:hAnsi="Century"/>
          <w:sz w:val="22"/>
          <w:szCs w:val="22"/>
        </w:rPr>
      </w:pPr>
      <w:r w:rsidRPr="00777C33">
        <w:rPr>
          <w:rFonts w:ascii="Century" w:hAnsi="Century"/>
          <w:sz w:val="22"/>
          <w:szCs w:val="22"/>
        </w:rPr>
        <w:t>Board of Directors will serve until the expiration of their respective terms as follows:</w:t>
      </w:r>
    </w:p>
    <w:p w14:paraId="350BE4CA" w14:textId="77777777" w:rsidR="009E5AF8" w:rsidRPr="00777C33" w:rsidRDefault="009E5AF8" w:rsidP="00A13C74">
      <w:pPr>
        <w:jc w:val="both"/>
        <w:rPr>
          <w:rFonts w:ascii="Century" w:hAnsi="Century"/>
          <w:sz w:val="22"/>
          <w:szCs w:val="22"/>
        </w:rPr>
      </w:pPr>
    </w:p>
    <w:p w14:paraId="2454F852" w14:textId="35EF3B45" w:rsidR="009E5AF8" w:rsidRPr="00777C33" w:rsidRDefault="00B201B7" w:rsidP="00A13C74">
      <w:pPr>
        <w:jc w:val="both"/>
        <w:rPr>
          <w:rFonts w:ascii="Century" w:hAnsi="Century"/>
          <w:sz w:val="22"/>
          <w:szCs w:val="22"/>
        </w:rPr>
      </w:pPr>
      <w:r w:rsidRPr="00777C33">
        <w:rPr>
          <w:rFonts w:ascii="Century" w:hAnsi="Century"/>
          <w:sz w:val="22"/>
          <w:szCs w:val="22"/>
        </w:rPr>
        <w:t xml:space="preserve">Position 1 - </w:t>
      </w:r>
      <w:r w:rsidR="00417D52">
        <w:rPr>
          <w:rFonts w:ascii="Century" w:hAnsi="Century"/>
          <w:sz w:val="22"/>
          <w:szCs w:val="22"/>
        </w:rPr>
        <w:t>2025</w:t>
      </w:r>
      <w:r w:rsidRPr="00777C33">
        <w:rPr>
          <w:rFonts w:ascii="Century" w:hAnsi="Century"/>
          <w:sz w:val="22"/>
          <w:szCs w:val="22"/>
        </w:rPr>
        <w:t xml:space="preserve">            </w:t>
      </w:r>
    </w:p>
    <w:p w14:paraId="6AC71A95" w14:textId="457DB1D7" w:rsidR="009E5AF8" w:rsidRPr="00777C33" w:rsidRDefault="00B201B7" w:rsidP="00A13C74">
      <w:pPr>
        <w:jc w:val="both"/>
        <w:rPr>
          <w:rFonts w:ascii="Century" w:hAnsi="Century"/>
          <w:sz w:val="22"/>
          <w:szCs w:val="22"/>
        </w:rPr>
      </w:pPr>
      <w:r w:rsidRPr="00777C33">
        <w:rPr>
          <w:rFonts w:ascii="Century" w:hAnsi="Century"/>
          <w:sz w:val="22"/>
          <w:szCs w:val="22"/>
        </w:rPr>
        <w:t xml:space="preserve">Position 2 - </w:t>
      </w:r>
      <w:r w:rsidR="00417D52">
        <w:rPr>
          <w:rFonts w:ascii="Century" w:hAnsi="Century"/>
          <w:sz w:val="22"/>
          <w:szCs w:val="22"/>
        </w:rPr>
        <w:t>2023</w:t>
      </w:r>
      <w:r w:rsidRPr="00777C33">
        <w:rPr>
          <w:rFonts w:ascii="Century" w:hAnsi="Century"/>
          <w:sz w:val="22"/>
          <w:szCs w:val="22"/>
        </w:rPr>
        <w:t xml:space="preserve">           </w:t>
      </w:r>
    </w:p>
    <w:p w14:paraId="7353BA31" w14:textId="0A443735" w:rsidR="009E5AF8" w:rsidRDefault="00B201B7" w:rsidP="00A13C74">
      <w:pPr>
        <w:jc w:val="both"/>
        <w:rPr>
          <w:rFonts w:ascii="Century" w:hAnsi="Century"/>
          <w:sz w:val="22"/>
          <w:szCs w:val="22"/>
        </w:rPr>
      </w:pPr>
      <w:r w:rsidRPr="00777C33">
        <w:rPr>
          <w:rFonts w:ascii="Century" w:hAnsi="Century"/>
          <w:sz w:val="22"/>
          <w:szCs w:val="22"/>
        </w:rPr>
        <w:t xml:space="preserve">Position 3 - </w:t>
      </w:r>
      <w:r w:rsidR="00417D52">
        <w:rPr>
          <w:rFonts w:ascii="Century" w:hAnsi="Century"/>
          <w:sz w:val="22"/>
          <w:szCs w:val="22"/>
        </w:rPr>
        <w:t>2024</w:t>
      </w:r>
      <w:r w:rsidR="00417D52" w:rsidRPr="00777C33">
        <w:rPr>
          <w:rFonts w:ascii="Century" w:hAnsi="Century"/>
          <w:sz w:val="22"/>
          <w:szCs w:val="22"/>
        </w:rPr>
        <w:t xml:space="preserve">            </w:t>
      </w:r>
    </w:p>
    <w:p w14:paraId="530B974A" w14:textId="26A22A51" w:rsidR="00417D52" w:rsidRPr="00777C33" w:rsidRDefault="00417D52" w:rsidP="00417D52">
      <w:pPr>
        <w:jc w:val="both"/>
        <w:rPr>
          <w:rFonts w:ascii="Century" w:hAnsi="Century"/>
          <w:sz w:val="22"/>
          <w:szCs w:val="22"/>
        </w:rPr>
      </w:pPr>
      <w:r w:rsidRPr="00777C33">
        <w:rPr>
          <w:rFonts w:ascii="Century" w:hAnsi="Century"/>
          <w:sz w:val="22"/>
          <w:szCs w:val="22"/>
        </w:rPr>
        <w:t>Position 4 - 20</w:t>
      </w:r>
      <w:r>
        <w:rPr>
          <w:rFonts w:ascii="Century" w:hAnsi="Century"/>
          <w:sz w:val="22"/>
          <w:szCs w:val="22"/>
        </w:rPr>
        <w:t>25</w:t>
      </w:r>
    </w:p>
    <w:p w14:paraId="0C7A849D" w14:textId="0BA4307C" w:rsidR="00417D52" w:rsidRDefault="00417D52" w:rsidP="00A13C74">
      <w:pPr>
        <w:jc w:val="both"/>
        <w:rPr>
          <w:rFonts w:ascii="Century" w:hAnsi="Century"/>
          <w:sz w:val="22"/>
          <w:szCs w:val="22"/>
        </w:rPr>
      </w:pPr>
      <w:r w:rsidRPr="00777C33">
        <w:rPr>
          <w:rFonts w:ascii="Century" w:hAnsi="Century"/>
          <w:sz w:val="22"/>
          <w:szCs w:val="22"/>
        </w:rPr>
        <w:t xml:space="preserve">Position 5 - </w:t>
      </w:r>
      <w:r>
        <w:rPr>
          <w:rFonts w:ascii="Century" w:hAnsi="Century"/>
          <w:sz w:val="22"/>
          <w:szCs w:val="22"/>
        </w:rPr>
        <w:t>2023</w:t>
      </w:r>
    </w:p>
    <w:p w14:paraId="6A7F44DE" w14:textId="49D57E34" w:rsidR="00417D52" w:rsidRDefault="00417D52" w:rsidP="00A13C74">
      <w:pPr>
        <w:jc w:val="both"/>
        <w:rPr>
          <w:rFonts w:ascii="Century" w:hAnsi="Century"/>
          <w:sz w:val="22"/>
          <w:szCs w:val="22"/>
        </w:rPr>
      </w:pPr>
      <w:r w:rsidRPr="00777C33">
        <w:rPr>
          <w:rFonts w:ascii="Century" w:hAnsi="Century"/>
          <w:sz w:val="22"/>
          <w:szCs w:val="22"/>
        </w:rPr>
        <w:t xml:space="preserve">Position 6 </w:t>
      </w:r>
      <w:r>
        <w:rPr>
          <w:rFonts w:ascii="Century" w:hAnsi="Century"/>
          <w:sz w:val="22"/>
          <w:szCs w:val="22"/>
        </w:rPr>
        <w:t>-</w:t>
      </w:r>
      <w:r w:rsidRPr="00777C33">
        <w:rPr>
          <w:rFonts w:ascii="Century" w:hAnsi="Century"/>
          <w:sz w:val="22"/>
          <w:szCs w:val="22"/>
        </w:rPr>
        <w:t xml:space="preserve"> 20</w:t>
      </w:r>
      <w:r>
        <w:rPr>
          <w:rFonts w:ascii="Century" w:hAnsi="Century"/>
          <w:sz w:val="22"/>
          <w:szCs w:val="22"/>
        </w:rPr>
        <w:t>24</w:t>
      </w:r>
    </w:p>
    <w:p w14:paraId="15E6E446" w14:textId="777B16FB" w:rsidR="009E5AF8" w:rsidRPr="00777C33" w:rsidRDefault="00B201B7" w:rsidP="00A13C74">
      <w:pPr>
        <w:jc w:val="both"/>
        <w:rPr>
          <w:rFonts w:ascii="Century" w:hAnsi="Century"/>
          <w:sz w:val="22"/>
          <w:szCs w:val="22"/>
        </w:rPr>
      </w:pPr>
      <w:r w:rsidRPr="00777C33">
        <w:rPr>
          <w:rFonts w:ascii="Century" w:hAnsi="Century"/>
          <w:sz w:val="22"/>
          <w:szCs w:val="22"/>
        </w:rPr>
        <w:t>Position 7 - 20</w:t>
      </w:r>
      <w:r w:rsidR="00417D52">
        <w:rPr>
          <w:rFonts w:ascii="Century" w:hAnsi="Century"/>
          <w:sz w:val="22"/>
          <w:szCs w:val="22"/>
        </w:rPr>
        <w:t>25</w:t>
      </w:r>
    </w:p>
    <w:p w14:paraId="55D00C3F" w14:textId="1908355A" w:rsidR="009E5AF8" w:rsidRPr="00777C33" w:rsidRDefault="00B201B7" w:rsidP="00A13C74">
      <w:pPr>
        <w:jc w:val="both"/>
        <w:rPr>
          <w:rFonts w:ascii="Century" w:hAnsi="Century"/>
          <w:sz w:val="22"/>
          <w:szCs w:val="22"/>
        </w:rPr>
      </w:pPr>
      <w:r w:rsidRPr="00777C33">
        <w:rPr>
          <w:rFonts w:ascii="Century" w:hAnsi="Century"/>
          <w:sz w:val="22"/>
          <w:szCs w:val="22"/>
        </w:rPr>
        <w:t>Position 8 - 20</w:t>
      </w:r>
      <w:r w:rsidR="00417D52">
        <w:rPr>
          <w:rFonts w:ascii="Century" w:hAnsi="Century"/>
          <w:sz w:val="22"/>
          <w:szCs w:val="22"/>
        </w:rPr>
        <w:t>23</w:t>
      </w:r>
    </w:p>
    <w:p w14:paraId="2972BD48" w14:textId="316A43C7" w:rsidR="009E5AF8" w:rsidRPr="00777C33" w:rsidRDefault="00B201B7" w:rsidP="00A13C74">
      <w:pPr>
        <w:jc w:val="both"/>
        <w:rPr>
          <w:rFonts w:ascii="Century" w:hAnsi="Century"/>
          <w:sz w:val="22"/>
          <w:szCs w:val="22"/>
        </w:rPr>
      </w:pPr>
      <w:r w:rsidRPr="00777C33">
        <w:rPr>
          <w:rFonts w:ascii="Century" w:hAnsi="Century"/>
          <w:sz w:val="22"/>
          <w:szCs w:val="22"/>
        </w:rPr>
        <w:t xml:space="preserve">Position 9 </w:t>
      </w:r>
      <w:r w:rsidR="00417D52">
        <w:rPr>
          <w:rFonts w:ascii="Century" w:hAnsi="Century"/>
          <w:sz w:val="22"/>
          <w:szCs w:val="22"/>
        </w:rPr>
        <w:t>-</w:t>
      </w:r>
      <w:r w:rsidRPr="00777C33">
        <w:rPr>
          <w:rFonts w:ascii="Century" w:hAnsi="Century"/>
          <w:sz w:val="22"/>
          <w:szCs w:val="22"/>
        </w:rPr>
        <w:t xml:space="preserve"> 20</w:t>
      </w:r>
      <w:r w:rsidR="00417D52">
        <w:rPr>
          <w:rFonts w:ascii="Century" w:hAnsi="Century"/>
          <w:sz w:val="22"/>
          <w:szCs w:val="22"/>
        </w:rPr>
        <w:t>24</w:t>
      </w:r>
    </w:p>
    <w:p w14:paraId="067677EA" w14:textId="77777777" w:rsidR="00747E6C" w:rsidRPr="00777C33" w:rsidRDefault="00747E6C" w:rsidP="00A13C74">
      <w:pPr>
        <w:jc w:val="both"/>
        <w:rPr>
          <w:rFonts w:ascii="Century" w:hAnsi="Century"/>
          <w:sz w:val="22"/>
          <w:szCs w:val="22"/>
        </w:rPr>
      </w:pPr>
    </w:p>
    <w:p w14:paraId="31D43851" w14:textId="54E758FB" w:rsidR="009E5AF8" w:rsidRPr="00777C33" w:rsidRDefault="00B201B7" w:rsidP="00A13C74">
      <w:pPr>
        <w:jc w:val="both"/>
        <w:rPr>
          <w:rFonts w:ascii="Century" w:hAnsi="Century"/>
          <w:sz w:val="22"/>
          <w:szCs w:val="22"/>
        </w:rPr>
      </w:pPr>
      <w:r w:rsidRPr="00777C33">
        <w:rPr>
          <w:rFonts w:ascii="Century" w:hAnsi="Century"/>
          <w:sz w:val="22"/>
          <w:szCs w:val="22"/>
        </w:rPr>
        <w:t>Said terms expire at the close of the annual meeting of Owners, which shall be held on the second Saturday of February, as provided in Article XII (Meetings of Owners) hereof. Hereafter three</w:t>
      </w:r>
      <w:r w:rsidR="00417D52">
        <w:rPr>
          <w:rFonts w:ascii="Century" w:hAnsi="Century"/>
          <w:sz w:val="22"/>
          <w:szCs w:val="22"/>
        </w:rPr>
        <w:t xml:space="preserve"> (3)</w:t>
      </w:r>
      <w:r w:rsidRPr="00777C33">
        <w:rPr>
          <w:rFonts w:ascii="Century" w:hAnsi="Century"/>
          <w:sz w:val="22"/>
          <w:szCs w:val="22"/>
        </w:rPr>
        <w:t xml:space="preserve"> members of the Board shall be elected each year for a term of </w:t>
      </w:r>
      <w:r w:rsidR="00417D52">
        <w:rPr>
          <w:rFonts w:ascii="Century" w:hAnsi="Century"/>
          <w:sz w:val="22"/>
          <w:szCs w:val="22"/>
        </w:rPr>
        <w:t>three (</w:t>
      </w:r>
      <w:r w:rsidRPr="00777C33">
        <w:rPr>
          <w:rFonts w:ascii="Century" w:hAnsi="Century"/>
          <w:sz w:val="22"/>
          <w:szCs w:val="22"/>
        </w:rPr>
        <w:t>3</w:t>
      </w:r>
      <w:r w:rsidR="00417D52">
        <w:rPr>
          <w:rFonts w:ascii="Century" w:hAnsi="Century"/>
          <w:sz w:val="22"/>
          <w:szCs w:val="22"/>
        </w:rPr>
        <w:t>)</w:t>
      </w:r>
      <w:r w:rsidRPr="00777C33">
        <w:rPr>
          <w:rFonts w:ascii="Century" w:hAnsi="Century"/>
          <w:sz w:val="22"/>
          <w:szCs w:val="22"/>
        </w:rPr>
        <w:t xml:space="preserve"> years commencing at the close of such annual meeting. Nomination procedure is set out in Section 1 of said Article V (Board of Directors: Nomination and Election of Directors).</w:t>
      </w:r>
    </w:p>
    <w:p w14:paraId="7160EC6E" w14:textId="77777777" w:rsidR="00747E6C" w:rsidRPr="00777C33" w:rsidRDefault="00747E6C" w:rsidP="00A13C74">
      <w:pPr>
        <w:jc w:val="both"/>
        <w:rPr>
          <w:rFonts w:ascii="Century" w:hAnsi="Century"/>
          <w:sz w:val="22"/>
          <w:szCs w:val="22"/>
        </w:rPr>
      </w:pPr>
    </w:p>
    <w:p w14:paraId="6D845EE6" w14:textId="32C01801" w:rsidR="009E5AF8" w:rsidRPr="00777C33" w:rsidRDefault="00B201B7" w:rsidP="00A13C74">
      <w:pPr>
        <w:jc w:val="both"/>
        <w:rPr>
          <w:rFonts w:ascii="Century" w:hAnsi="Century"/>
          <w:sz w:val="22"/>
          <w:szCs w:val="22"/>
        </w:rPr>
      </w:pPr>
      <w:r w:rsidRPr="00777C33">
        <w:rPr>
          <w:rFonts w:ascii="Century" w:hAnsi="Century"/>
          <w:sz w:val="22"/>
          <w:szCs w:val="22"/>
        </w:rPr>
        <w:t>Section 4. Length of term:</w:t>
      </w:r>
      <w:r w:rsidR="00747E6C" w:rsidRPr="00777C33">
        <w:rPr>
          <w:rFonts w:ascii="Century" w:hAnsi="Century"/>
          <w:sz w:val="22"/>
          <w:szCs w:val="22"/>
        </w:rPr>
        <w:t xml:space="preserve"> </w:t>
      </w:r>
      <w:r w:rsidRPr="00777C33">
        <w:rPr>
          <w:rFonts w:ascii="Century" w:hAnsi="Century"/>
          <w:sz w:val="22"/>
          <w:szCs w:val="22"/>
        </w:rPr>
        <w:t>Each Director's term shall be for a period of three (3) years</w:t>
      </w:r>
      <w:r w:rsidR="005640BB">
        <w:rPr>
          <w:rFonts w:ascii="Century" w:hAnsi="Century"/>
          <w:sz w:val="22"/>
          <w:szCs w:val="22"/>
        </w:rPr>
        <w:t>.</w:t>
      </w:r>
    </w:p>
    <w:p w14:paraId="4FDD465A" w14:textId="77777777" w:rsidR="00747E6C" w:rsidRPr="00777C33" w:rsidRDefault="00747E6C" w:rsidP="00A13C74">
      <w:pPr>
        <w:jc w:val="both"/>
        <w:rPr>
          <w:rFonts w:ascii="Century" w:hAnsi="Century"/>
          <w:sz w:val="22"/>
          <w:szCs w:val="22"/>
        </w:rPr>
      </w:pPr>
    </w:p>
    <w:p w14:paraId="0A399285" w14:textId="2A647079" w:rsidR="009E5AF8" w:rsidRPr="00777C33" w:rsidRDefault="00B201B7" w:rsidP="00A13C74">
      <w:pPr>
        <w:jc w:val="both"/>
        <w:rPr>
          <w:rFonts w:ascii="Century" w:hAnsi="Century"/>
          <w:sz w:val="22"/>
          <w:szCs w:val="22"/>
        </w:rPr>
      </w:pPr>
      <w:r w:rsidRPr="00777C33">
        <w:rPr>
          <w:rFonts w:ascii="Century" w:hAnsi="Century"/>
          <w:sz w:val="22"/>
          <w:szCs w:val="22"/>
        </w:rPr>
        <w:t>Section 5. Attendance at Meetings</w:t>
      </w:r>
    </w:p>
    <w:p w14:paraId="6A3BA919" w14:textId="77777777" w:rsidR="00747E6C" w:rsidRPr="00777C33" w:rsidRDefault="00747E6C" w:rsidP="00A13C74">
      <w:pPr>
        <w:jc w:val="both"/>
        <w:rPr>
          <w:rFonts w:ascii="Century" w:hAnsi="Century"/>
          <w:sz w:val="22"/>
          <w:szCs w:val="22"/>
        </w:rPr>
      </w:pPr>
    </w:p>
    <w:p w14:paraId="47087877" w14:textId="158D58CF" w:rsidR="009E5AF8" w:rsidRDefault="00B201B7" w:rsidP="00A13C74">
      <w:pPr>
        <w:jc w:val="both"/>
        <w:rPr>
          <w:rFonts w:ascii="Century" w:hAnsi="Century"/>
          <w:sz w:val="22"/>
          <w:szCs w:val="22"/>
        </w:rPr>
      </w:pPr>
      <w:r w:rsidRPr="00777C33">
        <w:rPr>
          <w:rFonts w:ascii="Century" w:hAnsi="Century"/>
          <w:sz w:val="22"/>
          <w:szCs w:val="22"/>
        </w:rPr>
        <w:t>In the event any member of the Board shall be absent from three consecutive</w:t>
      </w:r>
      <w:r w:rsidR="00417D52">
        <w:rPr>
          <w:rFonts w:ascii="Century" w:hAnsi="Century"/>
          <w:sz w:val="22"/>
          <w:szCs w:val="22"/>
        </w:rPr>
        <w:t xml:space="preserve"> </w:t>
      </w:r>
      <w:r w:rsidRPr="00777C33">
        <w:rPr>
          <w:rFonts w:ascii="Century" w:hAnsi="Century"/>
          <w:sz w:val="22"/>
          <w:szCs w:val="22"/>
        </w:rPr>
        <w:t>regular monthly meetings, the Board may declare the office of said absentee Director to be vacant.</w:t>
      </w:r>
    </w:p>
    <w:p w14:paraId="6A94BBD6" w14:textId="364A9403" w:rsidR="005640BB" w:rsidRDefault="005640BB" w:rsidP="00A13C74">
      <w:pPr>
        <w:jc w:val="both"/>
        <w:rPr>
          <w:rFonts w:ascii="Century" w:hAnsi="Century"/>
          <w:sz w:val="22"/>
          <w:szCs w:val="22"/>
        </w:rPr>
      </w:pPr>
    </w:p>
    <w:p w14:paraId="661D02FD" w14:textId="2FC4419E" w:rsidR="005640BB" w:rsidRPr="00777C33" w:rsidRDefault="005640BB" w:rsidP="00A13C74">
      <w:pPr>
        <w:jc w:val="both"/>
        <w:rPr>
          <w:rFonts w:ascii="Century" w:hAnsi="Century"/>
          <w:sz w:val="22"/>
          <w:szCs w:val="22"/>
        </w:rPr>
      </w:pPr>
      <w:r>
        <w:rPr>
          <w:rFonts w:ascii="Century" w:hAnsi="Century"/>
          <w:sz w:val="22"/>
          <w:szCs w:val="22"/>
        </w:rPr>
        <w:t>Section 6. Vacancies</w:t>
      </w:r>
    </w:p>
    <w:p w14:paraId="73D127FB" w14:textId="77777777" w:rsidR="00747E6C" w:rsidRPr="00777C33" w:rsidRDefault="00747E6C" w:rsidP="00A13C74">
      <w:pPr>
        <w:jc w:val="both"/>
        <w:rPr>
          <w:rFonts w:ascii="Century" w:hAnsi="Century"/>
          <w:sz w:val="22"/>
          <w:szCs w:val="22"/>
        </w:rPr>
      </w:pPr>
    </w:p>
    <w:p w14:paraId="2B024BDE" w14:textId="63BD0EBD" w:rsidR="009E5AF8" w:rsidRPr="00777C33" w:rsidRDefault="00B201B7" w:rsidP="00A13C74">
      <w:pPr>
        <w:pStyle w:val="ListParagraph"/>
        <w:numPr>
          <w:ilvl w:val="0"/>
          <w:numId w:val="17"/>
        </w:numPr>
        <w:rPr>
          <w:rFonts w:ascii="Century" w:hAnsi="Century"/>
        </w:rPr>
      </w:pPr>
      <w:r w:rsidRPr="00777C33">
        <w:rPr>
          <w:rFonts w:ascii="Century" w:hAnsi="Century"/>
        </w:rPr>
        <w:t xml:space="preserve">A </w:t>
      </w:r>
      <w:r w:rsidR="00417D52">
        <w:rPr>
          <w:rFonts w:ascii="Century" w:hAnsi="Century"/>
        </w:rPr>
        <w:t>B</w:t>
      </w:r>
      <w:r w:rsidRPr="00777C33">
        <w:rPr>
          <w:rFonts w:ascii="Century" w:hAnsi="Century"/>
        </w:rPr>
        <w:t xml:space="preserve">oard member may be appointed by the Board only to fill a vacancy on the </w:t>
      </w:r>
      <w:r w:rsidR="005D062E">
        <w:rPr>
          <w:rFonts w:ascii="Century" w:hAnsi="Century"/>
        </w:rPr>
        <w:t>B</w:t>
      </w:r>
      <w:r w:rsidRPr="00777C33">
        <w:rPr>
          <w:rFonts w:ascii="Century" w:hAnsi="Century"/>
        </w:rPr>
        <w:t xml:space="preserve">oard. A </w:t>
      </w:r>
      <w:r w:rsidR="00417D52">
        <w:rPr>
          <w:rFonts w:ascii="Century" w:hAnsi="Century"/>
        </w:rPr>
        <w:t>B</w:t>
      </w:r>
      <w:r w:rsidRPr="00777C33">
        <w:rPr>
          <w:rFonts w:ascii="Century" w:hAnsi="Century"/>
        </w:rPr>
        <w:t xml:space="preserve">oard member appointed to fill a vacant position shall serve for the remainder of the unexpired term of the position. Tex. </w:t>
      </w:r>
      <w:r w:rsidR="00B743BA">
        <w:rPr>
          <w:rFonts w:ascii="Century" w:hAnsi="Century"/>
        </w:rPr>
        <w:t>Prop</w:t>
      </w:r>
      <w:r w:rsidRPr="00777C33">
        <w:rPr>
          <w:rFonts w:ascii="Century" w:hAnsi="Century"/>
        </w:rPr>
        <w:t>. Code</w:t>
      </w:r>
      <w:r w:rsidR="00B743BA">
        <w:rPr>
          <w:rFonts w:ascii="Century" w:hAnsi="Century"/>
        </w:rPr>
        <w:t>.Sec.209.00593(A)</w:t>
      </w:r>
      <w:r w:rsidRPr="00777C33">
        <w:rPr>
          <w:rFonts w:ascii="Century" w:hAnsi="Century"/>
        </w:rPr>
        <w:t>.</w:t>
      </w:r>
    </w:p>
    <w:p w14:paraId="06CFF4BE" w14:textId="77777777" w:rsidR="00747E6C" w:rsidRPr="00777C33" w:rsidRDefault="00747E6C" w:rsidP="00A13C74">
      <w:pPr>
        <w:pStyle w:val="ListParagraph"/>
        <w:ind w:left="720" w:firstLine="0"/>
        <w:rPr>
          <w:rFonts w:ascii="Century" w:hAnsi="Century"/>
        </w:rPr>
      </w:pPr>
    </w:p>
    <w:p w14:paraId="3D78ED96" w14:textId="7AA1FD58" w:rsidR="009E5AF8" w:rsidRPr="00777C33" w:rsidRDefault="00B201B7" w:rsidP="00A13C74">
      <w:pPr>
        <w:pStyle w:val="ListParagraph"/>
        <w:numPr>
          <w:ilvl w:val="0"/>
          <w:numId w:val="17"/>
        </w:numPr>
        <w:rPr>
          <w:rFonts w:ascii="Century" w:hAnsi="Century"/>
        </w:rPr>
      </w:pPr>
      <w:r w:rsidRPr="00777C33">
        <w:rPr>
          <w:rFonts w:ascii="Century" w:hAnsi="Century"/>
        </w:rPr>
        <w:t xml:space="preserve">In the event the offices of five (5) or more Directors become vacant more than </w:t>
      </w:r>
      <w:r w:rsidR="005D062E">
        <w:rPr>
          <w:rFonts w:ascii="Century" w:hAnsi="Century"/>
        </w:rPr>
        <w:t>sixty (</w:t>
      </w:r>
      <w:r w:rsidRPr="00777C33">
        <w:rPr>
          <w:rFonts w:ascii="Century" w:hAnsi="Century"/>
        </w:rPr>
        <w:t>60</w:t>
      </w:r>
      <w:r w:rsidR="005D062E">
        <w:rPr>
          <w:rFonts w:ascii="Century" w:hAnsi="Century"/>
        </w:rPr>
        <w:t>)</w:t>
      </w:r>
      <w:r w:rsidRPr="00777C33">
        <w:rPr>
          <w:rFonts w:ascii="Century" w:hAnsi="Century"/>
        </w:rPr>
        <w:t xml:space="preserve"> days prior to the annual meeting and such vacancies continue for more than ten</w:t>
      </w:r>
      <w:r w:rsidR="005D062E">
        <w:rPr>
          <w:rFonts w:ascii="Century" w:hAnsi="Century"/>
        </w:rPr>
        <w:t xml:space="preserve"> (10)</w:t>
      </w:r>
      <w:r w:rsidRPr="00777C33">
        <w:rPr>
          <w:rFonts w:ascii="Century" w:hAnsi="Century"/>
        </w:rPr>
        <w:t xml:space="preserve"> days without any of them being filled by the Board, with the result that there are less than five (5) Board members remaining, a special meeting of owners for the purpose of filling such vacancies shall be called by any Board member or officer of WPOA, to be held within thirty</w:t>
      </w:r>
      <w:r w:rsidR="005D062E">
        <w:rPr>
          <w:rFonts w:ascii="Century" w:hAnsi="Century"/>
        </w:rPr>
        <w:t xml:space="preserve"> (30)</w:t>
      </w:r>
      <w:r w:rsidRPr="00777C33">
        <w:rPr>
          <w:rFonts w:ascii="Century" w:hAnsi="Century"/>
        </w:rPr>
        <w:t xml:space="preserve"> days. Voting shall be in the manner provided for in Article V, Section 2, (Board of Directors: Nomination and Election of Directors) hereof.</w:t>
      </w:r>
    </w:p>
    <w:p w14:paraId="397B40C1" w14:textId="77777777" w:rsidR="00747E6C" w:rsidRPr="00777C33" w:rsidRDefault="00747E6C" w:rsidP="00A13C74">
      <w:pPr>
        <w:pStyle w:val="ListParagraph"/>
        <w:rPr>
          <w:rFonts w:ascii="Century" w:hAnsi="Century"/>
        </w:rPr>
      </w:pPr>
    </w:p>
    <w:p w14:paraId="14D0765A" w14:textId="2C889C94" w:rsidR="009E5AF8" w:rsidRPr="00777C33" w:rsidRDefault="00B201B7" w:rsidP="00A13C74">
      <w:pPr>
        <w:pStyle w:val="ListParagraph"/>
        <w:numPr>
          <w:ilvl w:val="0"/>
          <w:numId w:val="17"/>
        </w:numPr>
        <w:rPr>
          <w:rFonts w:ascii="Century" w:hAnsi="Century"/>
        </w:rPr>
      </w:pPr>
      <w:r w:rsidRPr="00777C33">
        <w:rPr>
          <w:rFonts w:ascii="Century" w:hAnsi="Century"/>
        </w:rPr>
        <w:t>In the event a vacancy is created by the removal of a Board member (</w:t>
      </w:r>
      <w:proofErr w:type="gramStart"/>
      <w:r w:rsidRPr="00777C33">
        <w:rPr>
          <w:rFonts w:ascii="Century" w:hAnsi="Century"/>
        </w:rPr>
        <w:t>i.e.</w:t>
      </w:r>
      <w:proofErr w:type="gramEnd"/>
      <w:r w:rsidRPr="00777C33">
        <w:rPr>
          <w:rFonts w:ascii="Century" w:hAnsi="Century"/>
        </w:rPr>
        <w:t xml:space="preserve"> not by resignation, death or disability), at the request of the Board of Directors, his/her successor shall be elected by the Owners and the successor shall serve for the remainder of his/her predecessor's term.</w:t>
      </w:r>
    </w:p>
    <w:p w14:paraId="5F9B3B63" w14:textId="77777777" w:rsidR="00747E6C" w:rsidRPr="00777C33" w:rsidRDefault="00747E6C" w:rsidP="00A13C74">
      <w:pPr>
        <w:pStyle w:val="ListParagraph"/>
        <w:rPr>
          <w:rFonts w:ascii="Century" w:hAnsi="Century"/>
        </w:rPr>
      </w:pPr>
    </w:p>
    <w:p w14:paraId="1CD03CC1" w14:textId="77777777" w:rsidR="00747E6C" w:rsidRPr="00777C33" w:rsidRDefault="00747E6C" w:rsidP="00A13C74">
      <w:pPr>
        <w:jc w:val="both"/>
        <w:rPr>
          <w:rFonts w:ascii="Century" w:hAnsi="Century"/>
          <w:sz w:val="22"/>
          <w:szCs w:val="22"/>
        </w:rPr>
      </w:pPr>
    </w:p>
    <w:p w14:paraId="1C592913" w14:textId="3AF3249C" w:rsidR="009E5AF8" w:rsidRPr="00777C33" w:rsidRDefault="00B201B7" w:rsidP="00A13C74">
      <w:pPr>
        <w:jc w:val="center"/>
        <w:rPr>
          <w:rFonts w:ascii="Century" w:hAnsi="Century"/>
          <w:b/>
          <w:bCs/>
          <w:sz w:val="22"/>
          <w:szCs w:val="22"/>
        </w:rPr>
      </w:pPr>
      <w:r w:rsidRPr="00777C33">
        <w:rPr>
          <w:rFonts w:ascii="Century" w:hAnsi="Century"/>
          <w:b/>
          <w:bCs/>
          <w:sz w:val="22"/>
          <w:szCs w:val="22"/>
        </w:rPr>
        <w:t>ARTICLE IV</w:t>
      </w:r>
    </w:p>
    <w:p w14:paraId="2389713B" w14:textId="77777777" w:rsidR="009E5AF8" w:rsidRPr="00777C33" w:rsidRDefault="00B201B7" w:rsidP="00A13C74">
      <w:pPr>
        <w:jc w:val="center"/>
        <w:rPr>
          <w:rFonts w:ascii="Century" w:hAnsi="Century"/>
          <w:b/>
          <w:bCs/>
          <w:sz w:val="22"/>
          <w:szCs w:val="22"/>
        </w:rPr>
      </w:pPr>
      <w:r w:rsidRPr="00777C33">
        <w:rPr>
          <w:rFonts w:ascii="Century" w:hAnsi="Century"/>
          <w:b/>
          <w:bCs/>
          <w:sz w:val="22"/>
          <w:szCs w:val="22"/>
        </w:rPr>
        <w:t>BOARD OF DIRECTORS: RIGHT OF ASSESSMENT, POWERS AND DUTIES</w:t>
      </w:r>
    </w:p>
    <w:p w14:paraId="6AC9A82B" w14:textId="77777777" w:rsidR="009E5AF8" w:rsidRPr="00777C33" w:rsidRDefault="009E5AF8" w:rsidP="00A13C74">
      <w:pPr>
        <w:jc w:val="both"/>
        <w:rPr>
          <w:rFonts w:ascii="Century" w:hAnsi="Century"/>
          <w:sz w:val="22"/>
          <w:szCs w:val="22"/>
        </w:rPr>
      </w:pPr>
    </w:p>
    <w:p w14:paraId="55455B40"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1. Right of Assessment</w:t>
      </w:r>
    </w:p>
    <w:p w14:paraId="77D3FE2C" w14:textId="77777777" w:rsidR="00747E6C" w:rsidRPr="00777C33" w:rsidRDefault="00747E6C" w:rsidP="00A13C74">
      <w:pPr>
        <w:jc w:val="both"/>
        <w:rPr>
          <w:rFonts w:ascii="Century" w:hAnsi="Century"/>
          <w:sz w:val="22"/>
          <w:szCs w:val="22"/>
        </w:rPr>
      </w:pPr>
    </w:p>
    <w:p w14:paraId="0242B691" w14:textId="45BE997F" w:rsidR="00747E6C" w:rsidRPr="00777C33" w:rsidRDefault="00B201B7" w:rsidP="00A13C74">
      <w:pPr>
        <w:pStyle w:val="ListParagraph"/>
        <w:numPr>
          <w:ilvl w:val="0"/>
          <w:numId w:val="18"/>
        </w:numPr>
        <w:rPr>
          <w:rFonts w:ascii="Century" w:hAnsi="Century"/>
        </w:rPr>
      </w:pPr>
      <w:r w:rsidRPr="00777C33">
        <w:rPr>
          <w:rFonts w:ascii="Century" w:hAnsi="Century"/>
        </w:rPr>
        <w:t>The Board shall have the authority to levy and collect assessments from Owners to be used as authorized by the Declaration for the improvement and maintenance of properties, services, and facilities devoted exclusively to the purpose of promoting the</w:t>
      </w:r>
      <w:r w:rsidR="005D062E">
        <w:rPr>
          <w:rFonts w:ascii="Century" w:hAnsi="Century"/>
        </w:rPr>
        <w:t xml:space="preserve"> </w:t>
      </w:r>
      <w:r w:rsidRPr="00777C33">
        <w:rPr>
          <w:rFonts w:ascii="Century" w:hAnsi="Century"/>
        </w:rPr>
        <w:t xml:space="preserve">recreation, health, safety, and welfare of the </w:t>
      </w:r>
      <w:r w:rsidR="005D062E">
        <w:rPr>
          <w:rFonts w:ascii="Century" w:hAnsi="Century"/>
        </w:rPr>
        <w:t>O</w:t>
      </w:r>
      <w:r w:rsidRPr="00777C33">
        <w:rPr>
          <w:rFonts w:ascii="Century" w:hAnsi="Century"/>
        </w:rPr>
        <w:t xml:space="preserve">wners of </w:t>
      </w:r>
      <w:r w:rsidR="005D062E">
        <w:rPr>
          <w:rFonts w:ascii="Century" w:hAnsi="Century"/>
        </w:rPr>
        <w:t>T</w:t>
      </w:r>
      <w:r w:rsidRPr="00777C33">
        <w:rPr>
          <w:rFonts w:ascii="Century" w:hAnsi="Century"/>
        </w:rPr>
        <w:t xml:space="preserve">he </w:t>
      </w:r>
      <w:r w:rsidR="005D062E">
        <w:rPr>
          <w:rFonts w:ascii="Century" w:hAnsi="Century"/>
        </w:rPr>
        <w:t>P</w:t>
      </w:r>
      <w:r w:rsidRPr="00777C33">
        <w:rPr>
          <w:rFonts w:ascii="Century" w:hAnsi="Century"/>
        </w:rPr>
        <w:t xml:space="preserve">roperties. Such purpose must be related to the use and enjoyment of </w:t>
      </w:r>
      <w:r w:rsidR="005D062E">
        <w:rPr>
          <w:rFonts w:ascii="Century" w:hAnsi="Century"/>
        </w:rPr>
        <w:t>C</w:t>
      </w:r>
      <w:r w:rsidRPr="00777C33">
        <w:rPr>
          <w:rFonts w:ascii="Century" w:hAnsi="Century"/>
        </w:rPr>
        <w:t xml:space="preserve">ommon </w:t>
      </w:r>
      <w:r w:rsidR="005D062E">
        <w:rPr>
          <w:rFonts w:ascii="Century" w:hAnsi="Century"/>
        </w:rPr>
        <w:t>P</w:t>
      </w:r>
      <w:r w:rsidRPr="00777C33">
        <w:rPr>
          <w:rFonts w:ascii="Century" w:hAnsi="Century"/>
        </w:rPr>
        <w:t>roperties. The use of the assessments shall include but not be limited to:</w:t>
      </w:r>
    </w:p>
    <w:p w14:paraId="79BED572" w14:textId="77777777" w:rsidR="00747E6C" w:rsidRPr="00777C33" w:rsidRDefault="00747E6C" w:rsidP="00A13C74">
      <w:pPr>
        <w:pStyle w:val="ListParagraph"/>
        <w:ind w:left="720" w:firstLine="0"/>
        <w:rPr>
          <w:rFonts w:ascii="Century" w:hAnsi="Century"/>
        </w:rPr>
      </w:pPr>
    </w:p>
    <w:p w14:paraId="57891705" w14:textId="37FACD8D" w:rsidR="009E5AF8" w:rsidRPr="005D062E" w:rsidRDefault="00B201B7" w:rsidP="005D062E">
      <w:pPr>
        <w:pStyle w:val="ListParagraph"/>
        <w:numPr>
          <w:ilvl w:val="0"/>
          <w:numId w:val="32"/>
        </w:numPr>
        <w:rPr>
          <w:rFonts w:ascii="Century" w:hAnsi="Century"/>
        </w:rPr>
      </w:pPr>
      <w:r w:rsidRPr="005D062E">
        <w:rPr>
          <w:rFonts w:ascii="Century" w:hAnsi="Century"/>
        </w:rPr>
        <w:t>Payment of all taxes legally assessed against property owned by the WPOA.</w:t>
      </w:r>
    </w:p>
    <w:p w14:paraId="3942FEB0" w14:textId="77777777" w:rsidR="00747E6C" w:rsidRPr="00777C33" w:rsidRDefault="00747E6C" w:rsidP="00A13C74">
      <w:pPr>
        <w:pStyle w:val="ListParagraph"/>
        <w:ind w:left="1080" w:firstLine="0"/>
        <w:rPr>
          <w:rFonts w:ascii="Century" w:hAnsi="Century"/>
        </w:rPr>
      </w:pPr>
    </w:p>
    <w:p w14:paraId="18C02800" w14:textId="0A8CF046" w:rsidR="009E5AF8" w:rsidRPr="005D062E" w:rsidRDefault="00B201B7" w:rsidP="005D062E">
      <w:pPr>
        <w:pStyle w:val="ListParagraph"/>
        <w:numPr>
          <w:ilvl w:val="0"/>
          <w:numId w:val="32"/>
        </w:numPr>
        <w:rPr>
          <w:rFonts w:ascii="Century" w:hAnsi="Century"/>
        </w:rPr>
      </w:pPr>
      <w:r w:rsidRPr="005D062E">
        <w:rPr>
          <w:rFonts w:ascii="Century" w:hAnsi="Century"/>
        </w:rPr>
        <w:t>Payment of the premiums on all insurance policies required, in the reasonable judgment of the Board, for the protection of the WPOA, its directors, officers, employees, and its property.</w:t>
      </w:r>
    </w:p>
    <w:p w14:paraId="5F368FD8" w14:textId="77777777" w:rsidR="00747E6C" w:rsidRPr="00777C33" w:rsidRDefault="00747E6C" w:rsidP="00A13C74">
      <w:pPr>
        <w:pStyle w:val="ListParagraph"/>
        <w:rPr>
          <w:rFonts w:ascii="Century" w:hAnsi="Century"/>
        </w:rPr>
      </w:pPr>
    </w:p>
    <w:p w14:paraId="421D92AC" w14:textId="77777777" w:rsidR="00747E6C" w:rsidRPr="00777C33" w:rsidRDefault="00B201B7" w:rsidP="005D062E">
      <w:pPr>
        <w:pStyle w:val="ListParagraph"/>
        <w:numPr>
          <w:ilvl w:val="0"/>
          <w:numId w:val="32"/>
        </w:numPr>
        <w:rPr>
          <w:rFonts w:ascii="Century" w:hAnsi="Century"/>
        </w:rPr>
      </w:pPr>
      <w:r w:rsidRPr="00777C33">
        <w:rPr>
          <w:rFonts w:ascii="Century" w:hAnsi="Century"/>
        </w:rPr>
        <w:t xml:space="preserve">Upkeep, repairs, replacement or </w:t>
      </w:r>
      <w:proofErr w:type="gramStart"/>
      <w:r w:rsidRPr="00777C33">
        <w:rPr>
          <w:rFonts w:ascii="Century" w:hAnsi="Century"/>
        </w:rPr>
        <w:t>additions  to</w:t>
      </w:r>
      <w:proofErr w:type="gramEnd"/>
      <w:r w:rsidRPr="00777C33">
        <w:rPr>
          <w:rFonts w:ascii="Century" w:hAnsi="Century"/>
        </w:rPr>
        <w:t xml:space="preserve">  the  facilities situation on the Common Properties.</w:t>
      </w:r>
    </w:p>
    <w:p w14:paraId="03909666" w14:textId="77777777" w:rsidR="00747E6C" w:rsidRPr="00777C33" w:rsidRDefault="00747E6C" w:rsidP="00A13C74">
      <w:pPr>
        <w:pStyle w:val="ListParagraph"/>
        <w:rPr>
          <w:rFonts w:ascii="Century" w:hAnsi="Century"/>
        </w:rPr>
      </w:pPr>
    </w:p>
    <w:p w14:paraId="0643F271" w14:textId="77777777" w:rsidR="00747E6C" w:rsidRPr="00777C33" w:rsidRDefault="00B201B7" w:rsidP="005D062E">
      <w:pPr>
        <w:pStyle w:val="ListParagraph"/>
        <w:numPr>
          <w:ilvl w:val="0"/>
          <w:numId w:val="32"/>
        </w:numPr>
        <w:rPr>
          <w:rFonts w:ascii="Century" w:hAnsi="Century"/>
        </w:rPr>
      </w:pPr>
      <w:r w:rsidRPr="00777C33">
        <w:rPr>
          <w:rFonts w:ascii="Century" w:hAnsi="Century"/>
        </w:rPr>
        <w:t>Maintenance of roads and streets.</w:t>
      </w:r>
    </w:p>
    <w:p w14:paraId="77B889C0" w14:textId="77777777" w:rsidR="00747E6C" w:rsidRPr="00777C33" w:rsidRDefault="00747E6C" w:rsidP="00A13C74">
      <w:pPr>
        <w:pStyle w:val="ListParagraph"/>
        <w:rPr>
          <w:rFonts w:ascii="Century" w:hAnsi="Century"/>
        </w:rPr>
      </w:pPr>
    </w:p>
    <w:p w14:paraId="1F7B2941" w14:textId="086B96A0" w:rsidR="009E5AF8" w:rsidRDefault="00B201B7" w:rsidP="005D062E">
      <w:pPr>
        <w:pStyle w:val="ListParagraph"/>
        <w:numPr>
          <w:ilvl w:val="0"/>
          <w:numId w:val="32"/>
        </w:numPr>
        <w:rPr>
          <w:rFonts w:ascii="Century" w:hAnsi="Century"/>
        </w:rPr>
      </w:pPr>
      <w:r w:rsidRPr="00777C33">
        <w:rPr>
          <w:rFonts w:ascii="Century" w:hAnsi="Century"/>
        </w:rPr>
        <w:t>Furnishing municipal services as necessary.</w:t>
      </w:r>
    </w:p>
    <w:p w14:paraId="227E22E9" w14:textId="77777777" w:rsidR="005D062E" w:rsidRPr="005D062E" w:rsidRDefault="005D062E" w:rsidP="005D062E">
      <w:pPr>
        <w:rPr>
          <w:rFonts w:ascii="Century" w:hAnsi="Century"/>
        </w:rPr>
      </w:pPr>
    </w:p>
    <w:p w14:paraId="06E7B8C8" w14:textId="3C1365F8" w:rsidR="009E5AF8" w:rsidRPr="00777C33" w:rsidRDefault="00B201B7" w:rsidP="005D062E">
      <w:pPr>
        <w:pStyle w:val="ListParagraph"/>
        <w:numPr>
          <w:ilvl w:val="0"/>
          <w:numId w:val="32"/>
        </w:numPr>
        <w:rPr>
          <w:rFonts w:ascii="Century" w:hAnsi="Century"/>
        </w:rPr>
      </w:pPr>
      <w:r w:rsidRPr="00777C33">
        <w:rPr>
          <w:rFonts w:ascii="Century" w:hAnsi="Century"/>
        </w:rPr>
        <w:t xml:space="preserve">The </w:t>
      </w:r>
      <w:r w:rsidR="005D062E">
        <w:rPr>
          <w:rFonts w:ascii="Century" w:hAnsi="Century"/>
        </w:rPr>
        <w:t>B</w:t>
      </w:r>
      <w:r w:rsidRPr="00777C33">
        <w:rPr>
          <w:rFonts w:ascii="Century" w:hAnsi="Century"/>
        </w:rPr>
        <w:t>oard shall have the further authority to lower the assessment but not to raise it except as provided in Article XI, Section 2, (Right of Owners: Budget and Assessment Increase) hereof. It shall also have the authority to levy and collect from Owners, a special assessment for such purposes, as may be specified by the Board of Directors in written notice of meetings called pursuant to Article XI, Section 3 (Right of Owners: Budget and Assessment Increase) hereof, to consider such special assessment, provided that such assessment shall have been approved by the Owners as set out in Article XI, Section 4, (Right of Owners: Budget and Assessment Increase) hereof.</w:t>
      </w:r>
    </w:p>
    <w:p w14:paraId="02A887F5" w14:textId="77777777" w:rsidR="009E5AF8" w:rsidRPr="00777C33" w:rsidRDefault="009E5AF8" w:rsidP="00A13C74">
      <w:pPr>
        <w:jc w:val="both"/>
        <w:rPr>
          <w:rFonts w:ascii="Century" w:hAnsi="Century"/>
          <w:sz w:val="22"/>
          <w:szCs w:val="22"/>
        </w:rPr>
      </w:pPr>
    </w:p>
    <w:p w14:paraId="1674776E" w14:textId="77777777"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2. Powers </w:t>
      </w:r>
    </w:p>
    <w:p w14:paraId="0D167E00" w14:textId="77777777" w:rsidR="009E5AF8" w:rsidRPr="00777C33" w:rsidRDefault="009E5AF8" w:rsidP="00A13C74">
      <w:pPr>
        <w:jc w:val="both"/>
        <w:rPr>
          <w:rFonts w:ascii="Century" w:hAnsi="Century"/>
          <w:sz w:val="22"/>
          <w:szCs w:val="22"/>
        </w:rPr>
      </w:pPr>
    </w:p>
    <w:p w14:paraId="32EC719C" w14:textId="4F3BA3D9" w:rsidR="009E5AF8" w:rsidRPr="00777C33" w:rsidRDefault="00B201B7" w:rsidP="00A13C74">
      <w:pPr>
        <w:jc w:val="both"/>
        <w:rPr>
          <w:rFonts w:ascii="Century" w:hAnsi="Century"/>
          <w:sz w:val="22"/>
          <w:szCs w:val="22"/>
        </w:rPr>
      </w:pPr>
      <w:r w:rsidRPr="00777C33">
        <w:rPr>
          <w:rFonts w:ascii="Century" w:hAnsi="Century"/>
          <w:sz w:val="22"/>
          <w:szCs w:val="22"/>
        </w:rPr>
        <w:t xml:space="preserve">With the approval and supervision of the </w:t>
      </w:r>
      <w:r w:rsidR="005D062E">
        <w:rPr>
          <w:rFonts w:ascii="Century" w:hAnsi="Century"/>
          <w:sz w:val="22"/>
          <w:szCs w:val="22"/>
        </w:rPr>
        <w:t>B</w:t>
      </w:r>
      <w:r w:rsidRPr="00777C33">
        <w:rPr>
          <w:rFonts w:ascii="Century" w:hAnsi="Century"/>
          <w:sz w:val="22"/>
          <w:szCs w:val="22"/>
        </w:rPr>
        <w:t>oard, the General Manager shall have the power to:</w:t>
      </w:r>
    </w:p>
    <w:p w14:paraId="33CF3C93" w14:textId="77777777" w:rsidR="009E5AF8" w:rsidRPr="00777C33" w:rsidRDefault="009E5AF8" w:rsidP="00A13C74">
      <w:pPr>
        <w:jc w:val="both"/>
        <w:rPr>
          <w:rFonts w:ascii="Century" w:hAnsi="Century"/>
          <w:sz w:val="22"/>
          <w:szCs w:val="22"/>
        </w:rPr>
      </w:pPr>
    </w:p>
    <w:p w14:paraId="30539125" w14:textId="12E4C075" w:rsidR="009E5AF8" w:rsidRPr="00777C33" w:rsidRDefault="00B201B7" w:rsidP="00A13C74">
      <w:pPr>
        <w:pStyle w:val="ListParagraph"/>
        <w:numPr>
          <w:ilvl w:val="0"/>
          <w:numId w:val="20"/>
        </w:numPr>
        <w:rPr>
          <w:rFonts w:ascii="Century" w:hAnsi="Century"/>
        </w:rPr>
      </w:pPr>
      <w:r w:rsidRPr="00777C33">
        <w:rPr>
          <w:rFonts w:ascii="Century" w:hAnsi="Century"/>
        </w:rPr>
        <w:t>Borrow money</w:t>
      </w:r>
      <w:r w:rsidR="005D062E">
        <w:rPr>
          <w:rFonts w:ascii="Century" w:hAnsi="Century"/>
        </w:rPr>
        <w:t xml:space="preserve"> </w:t>
      </w:r>
      <w:r w:rsidRPr="00777C33">
        <w:rPr>
          <w:rFonts w:ascii="Century" w:hAnsi="Century"/>
        </w:rPr>
        <w:t xml:space="preserve">for the purpose of improving or maintaining the </w:t>
      </w:r>
      <w:r w:rsidR="005D062E">
        <w:rPr>
          <w:rFonts w:ascii="Century" w:hAnsi="Century"/>
        </w:rPr>
        <w:t>C</w:t>
      </w:r>
      <w:r w:rsidRPr="00777C33">
        <w:rPr>
          <w:rFonts w:ascii="Century" w:hAnsi="Century"/>
        </w:rPr>
        <w:t xml:space="preserve">ommon </w:t>
      </w:r>
      <w:r w:rsidR="005D062E">
        <w:rPr>
          <w:rFonts w:ascii="Century" w:hAnsi="Century"/>
        </w:rPr>
        <w:t>P</w:t>
      </w:r>
      <w:r w:rsidRPr="00777C33">
        <w:rPr>
          <w:rFonts w:ascii="Century" w:hAnsi="Century"/>
        </w:rPr>
        <w:t>roperties and, in aid thereof, mortgaging the same.</w:t>
      </w:r>
    </w:p>
    <w:p w14:paraId="10F405B2" w14:textId="77777777" w:rsidR="009E5AF8" w:rsidRPr="00777C33" w:rsidRDefault="009E5AF8" w:rsidP="00A13C74">
      <w:pPr>
        <w:jc w:val="both"/>
        <w:rPr>
          <w:rFonts w:ascii="Century" w:hAnsi="Century"/>
          <w:sz w:val="22"/>
          <w:szCs w:val="22"/>
        </w:rPr>
      </w:pPr>
    </w:p>
    <w:p w14:paraId="7C8B3B8D" w14:textId="6BFF5EB0" w:rsidR="009E5AF8" w:rsidRPr="00777C33" w:rsidRDefault="00B201B7" w:rsidP="00A13C74">
      <w:pPr>
        <w:pStyle w:val="ListParagraph"/>
        <w:numPr>
          <w:ilvl w:val="0"/>
          <w:numId w:val="20"/>
        </w:numPr>
        <w:rPr>
          <w:rFonts w:ascii="Century" w:hAnsi="Century"/>
        </w:rPr>
      </w:pPr>
      <w:r w:rsidRPr="00777C33">
        <w:rPr>
          <w:rFonts w:ascii="Century" w:hAnsi="Century"/>
        </w:rPr>
        <w:t xml:space="preserve">Own, operate, or lease out the </w:t>
      </w:r>
      <w:r w:rsidR="005D062E">
        <w:rPr>
          <w:rFonts w:ascii="Century" w:hAnsi="Century"/>
        </w:rPr>
        <w:t>C</w:t>
      </w:r>
      <w:r w:rsidRPr="00777C33">
        <w:rPr>
          <w:rFonts w:ascii="Century" w:hAnsi="Century"/>
        </w:rPr>
        <w:t xml:space="preserve">ommon </w:t>
      </w:r>
      <w:r w:rsidR="005D062E">
        <w:rPr>
          <w:rFonts w:ascii="Century" w:hAnsi="Century"/>
        </w:rPr>
        <w:t>P</w:t>
      </w:r>
      <w:r w:rsidRPr="00777C33">
        <w:rPr>
          <w:rFonts w:ascii="Century" w:hAnsi="Century"/>
        </w:rPr>
        <w:t>roperties, and the facilities thereon, and any other real estate or the improvements thereon necessary for the efficient operation of the WPOA.</w:t>
      </w:r>
    </w:p>
    <w:p w14:paraId="047891C7" w14:textId="77777777" w:rsidR="009E5AF8" w:rsidRPr="00777C33" w:rsidRDefault="009E5AF8" w:rsidP="00A13C74">
      <w:pPr>
        <w:jc w:val="both"/>
        <w:rPr>
          <w:rFonts w:ascii="Century" w:hAnsi="Century"/>
          <w:sz w:val="22"/>
          <w:szCs w:val="22"/>
        </w:rPr>
      </w:pPr>
    </w:p>
    <w:p w14:paraId="207D3505" w14:textId="3A2E46EC" w:rsidR="009E5AF8" w:rsidRPr="00777C33" w:rsidRDefault="00B201B7" w:rsidP="00A13C74">
      <w:pPr>
        <w:pStyle w:val="ListParagraph"/>
        <w:numPr>
          <w:ilvl w:val="0"/>
          <w:numId w:val="20"/>
        </w:numPr>
        <w:rPr>
          <w:rFonts w:ascii="Century" w:hAnsi="Century"/>
        </w:rPr>
      </w:pPr>
      <w:r w:rsidRPr="00777C33">
        <w:rPr>
          <w:rFonts w:ascii="Century" w:hAnsi="Century"/>
        </w:rPr>
        <w:t xml:space="preserve">Levy and collect service or use charges and admission or other fees for the use and enjoyment of the </w:t>
      </w:r>
      <w:r w:rsidR="005D062E">
        <w:rPr>
          <w:rFonts w:ascii="Century" w:hAnsi="Century"/>
        </w:rPr>
        <w:t>C</w:t>
      </w:r>
      <w:r w:rsidRPr="00777C33">
        <w:rPr>
          <w:rFonts w:ascii="Century" w:hAnsi="Century"/>
        </w:rPr>
        <w:t xml:space="preserve">ommon </w:t>
      </w:r>
      <w:r w:rsidR="005D062E">
        <w:rPr>
          <w:rFonts w:ascii="Century" w:hAnsi="Century"/>
        </w:rPr>
        <w:t>P</w:t>
      </w:r>
      <w:r w:rsidRPr="00777C33">
        <w:rPr>
          <w:rFonts w:ascii="Century" w:hAnsi="Century"/>
        </w:rPr>
        <w:t>roperties.</w:t>
      </w:r>
    </w:p>
    <w:p w14:paraId="7E67BD5B" w14:textId="77777777" w:rsidR="009E5AF8" w:rsidRPr="00777C33" w:rsidRDefault="009E5AF8" w:rsidP="00A13C74">
      <w:pPr>
        <w:jc w:val="both"/>
        <w:rPr>
          <w:rFonts w:ascii="Century" w:hAnsi="Century"/>
          <w:sz w:val="22"/>
          <w:szCs w:val="22"/>
        </w:rPr>
      </w:pPr>
    </w:p>
    <w:p w14:paraId="6CD84344" w14:textId="1C63A08E" w:rsidR="009E5AF8" w:rsidRPr="00777C33" w:rsidRDefault="00B201B7" w:rsidP="00A13C74">
      <w:pPr>
        <w:pStyle w:val="ListParagraph"/>
        <w:numPr>
          <w:ilvl w:val="0"/>
          <w:numId w:val="20"/>
        </w:numPr>
        <w:rPr>
          <w:rFonts w:ascii="Century" w:hAnsi="Century"/>
        </w:rPr>
      </w:pPr>
      <w:r w:rsidRPr="00777C33">
        <w:rPr>
          <w:rFonts w:ascii="Century" w:hAnsi="Century"/>
        </w:rPr>
        <w:t xml:space="preserve">Adopt, publish, and record in respective </w:t>
      </w:r>
      <w:proofErr w:type="gramStart"/>
      <w:r w:rsidRPr="00777C33">
        <w:rPr>
          <w:rFonts w:ascii="Century" w:hAnsi="Century"/>
        </w:rPr>
        <w:t>counties,  all</w:t>
      </w:r>
      <w:proofErr w:type="gramEnd"/>
      <w:r w:rsidRPr="00777C33">
        <w:rPr>
          <w:rFonts w:ascii="Century" w:hAnsi="Century"/>
        </w:rPr>
        <w:t xml:space="preserve">  </w:t>
      </w:r>
      <w:r w:rsidR="005D062E">
        <w:rPr>
          <w:rFonts w:ascii="Century" w:hAnsi="Century"/>
        </w:rPr>
        <w:t>Dedicatory Instruments</w:t>
      </w:r>
      <w:r w:rsidRPr="00777C33">
        <w:rPr>
          <w:rFonts w:ascii="Century" w:hAnsi="Century"/>
        </w:rPr>
        <w:t xml:space="preserve"> and enact and publish resolutions which the Board shall deem necessary for the efficient operation of the WPOA, including but not limited to the use of The Properties, and all facilities thereon, and the personal conduct of the Owners and guests on The Properties.</w:t>
      </w:r>
    </w:p>
    <w:p w14:paraId="4CDE10FC" w14:textId="77777777" w:rsidR="00747E6C" w:rsidRPr="00777C33" w:rsidRDefault="00747E6C" w:rsidP="00A13C74">
      <w:pPr>
        <w:jc w:val="both"/>
        <w:rPr>
          <w:rFonts w:ascii="Century" w:hAnsi="Century"/>
          <w:sz w:val="22"/>
          <w:szCs w:val="22"/>
        </w:rPr>
      </w:pPr>
    </w:p>
    <w:p w14:paraId="3F99879B" w14:textId="31FBF760" w:rsidR="009E5AF8" w:rsidRPr="00777C33" w:rsidRDefault="00B201B7" w:rsidP="00A13C74">
      <w:pPr>
        <w:pStyle w:val="ListParagraph"/>
        <w:numPr>
          <w:ilvl w:val="0"/>
          <w:numId w:val="20"/>
        </w:numPr>
        <w:rPr>
          <w:rFonts w:ascii="Century" w:hAnsi="Century"/>
        </w:rPr>
      </w:pPr>
      <w:r w:rsidRPr="00777C33">
        <w:rPr>
          <w:rFonts w:ascii="Century" w:hAnsi="Century"/>
        </w:rPr>
        <w:t>The Board shall have the power to enforce its rules, regulations, and restrictions in accordance with applicable Texas law.</w:t>
      </w:r>
    </w:p>
    <w:p w14:paraId="6A938681" w14:textId="77777777" w:rsidR="009E5AF8" w:rsidRPr="00777C33" w:rsidRDefault="009E5AF8" w:rsidP="00A13C74">
      <w:pPr>
        <w:jc w:val="both"/>
        <w:rPr>
          <w:rFonts w:ascii="Century" w:hAnsi="Century"/>
          <w:sz w:val="22"/>
          <w:szCs w:val="22"/>
        </w:rPr>
      </w:pPr>
    </w:p>
    <w:p w14:paraId="389C02C4" w14:textId="3C8E5D9E" w:rsidR="009E5AF8" w:rsidRPr="00777C33" w:rsidRDefault="00B201B7" w:rsidP="00A13C74">
      <w:pPr>
        <w:pStyle w:val="ListParagraph"/>
        <w:numPr>
          <w:ilvl w:val="0"/>
          <w:numId w:val="20"/>
        </w:numPr>
        <w:rPr>
          <w:rFonts w:ascii="Century" w:hAnsi="Century"/>
        </w:rPr>
      </w:pPr>
      <w:r w:rsidRPr="00777C33">
        <w:rPr>
          <w:rFonts w:ascii="Century" w:hAnsi="Century"/>
        </w:rPr>
        <w:t xml:space="preserve">Limit </w:t>
      </w:r>
      <w:proofErr w:type="gramStart"/>
      <w:r w:rsidRPr="00777C33">
        <w:rPr>
          <w:rFonts w:ascii="Century" w:hAnsi="Century"/>
        </w:rPr>
        <w:t>the  number</w:t>
      </w:r>
      <w:proofErr w:type="gramEnd"/>
      <w:r w:rsidRPr="00777C33">
        <w:rPr>
          <w:rFonts w:ascii="Century" w:hAnsi="Century"/>
        </w:rPr>
        <w:t xml:space="preserve"> of people per lot or living unit who may be entitled to the benefit of an easement of enjoyment of the </w:t>
      </w:r>
      <w:r w:rsidR="00C75D05">
        <w:rPr>
          <w:rFonts w:ascii="Century" w:hAnsi="Century"/>
        </w:rPr>
        <w:t>C</w:t>
      </w:r>
      <w:r w:rsidRPr="00777C33">
        <w:rPr>
          <w:rFonts w:ascii="Century" w:hAnsi="Century"/>
        </w:rPr>
        <w:t xml:space="preserve">ommon </w:t>
      </w:r>
      <w:r w:rsidR="00C75D05">
        <w:rPr>
          <w:rFonts w:ascii="Century" w:hAnsi="Century"/>
        </w:rPr>
        <w:t>P</w:t>
      </w:r>
      <w:r w:rsidRPr="00777C33">
        <w:rPr>
          <w:rFonts w:ascii="Century" w:hAnsi="Century"/>
        </w:rPr>
        <w:t>roperties.</w:t>
      </w:r>
    </w:p>
    <w:p w14:paraId="5422F55D" w14:textId="77777777" w:rsidR="009E5AF8" w:rsidRPr="00777C33" w:rsidRDefault="009E5AF8" w:rsidP="00A13C74">
      <w:pPr>
        <w:jc w:val="both"/>
        <w:rPr>
          <w:rFonts w:ascii="Century" w:hAnsi="Century"/>
          <w:sz w:val="22"/>
          <w:szCs w:val="22"/>
        </w:rPr>
      </w:pPr>
    </w:p>
    <w:p w14:paraId="5C2BDAA8" w14:textId="5B065953" w:rsidR="009E5AF8" w:rsidRPr="00777C33" w:rsidRDefault="00B201B7" w:rsidP="00A13C74">
      <w:pPr>
        <w:pStyle w:val="ListParagraph"/>
        <w:numPr>
          <w:ilvl w:val="0"/>
          <w:numId w:val="20"/>
        </w:numPr>
        <w:rPr>
          <w:rFonts w:ascii="Century" w:hAnsi="Century"/>
        </w:rPr>
      </w:pPr>
      <w:r w:rsidRPr="00777C33">
        <w:rPr>
          <w:rFonts w:ascii="Century" w:hAnsi="Century"/>
        </w:rPr>
        <w:t xml:space="preserve">Enforce all rights, covenants, restrictions, and agreements applicable to The Properties and the owners thereof, and to </w:t>
      </w:r>
      <w:r w:rsidR="00C75D05">
        <w:rPr>
          <w:rFonts w:ascii="Century" w:hAnsi="Century"/>
        </w:rPr>
        <w:t>C</w:t>
      </w:r>
      <w:r w:rsidRPr="00777C33">
        <w:rPr>
          <w:rFonts w:ascii="Century" w:hAnsi="Century"/>
        </w:rPr>
        <w:t xml:space="preserve">ommon </w:t>
      </w:r>
      <w:r w:rsidR="00C75D05">
        <w:rPr>
          <w:rFonts w:ascii="Century" w:hAnsi="Century"/>
        </w:rPr>
        <w:t>P</w:t>
      </w:r>
      <w:r w:rsidRPr="00777C33">
        <w:rPr>
          <w:rFonts w:ascii="Century" w:hAnsi="Century"/>
        </w:rPr>
        <w:t xml:space="preserve">roperties, as provided for in the Declaration or which are now or may hereafter be contained in or authorized by the Articles of Incorporation or the </w:t>
      </w:r>
      <w:r w:rsidR="00C75D05">
        <w:rPr>
          <w:rFonts w:ascii="Century" w:hAnsi="Century"/>
        </w:rPr>
        <w:t>B</w:t>
      </w:r>
      <w:r w:rsidRPr="00777C33">
        <w:rPr>
          <w:rFonts w:ascii="Century" w:hAnsi="Century"/>
        </w:rPr>
        <w:t>ylaws.</w:t>
      </w:r>
    </w:p>
    <w:p w14:paraId="19705220" w14:textId="77777777" w:rsidR="009E5AF8" w:rsidRPr="00777C33" w:rsidRDefault="009E5AF8" w:rsidP="00A13C74">
      <w:pPr>
        <w:jc w:val="both"/>
        <w:rPr>
          <w:rFonts w:ascii="Century" w:hAnsi="Century"/>
          <w:sz w:val="22"/>
          <w:szCs w:val="22"/>
        </w:rPr>
      </w:pPr>
    </w:p>
    <w:p w14:paraId="4266F3E1" w14:textId="5C6C41CD" w:rsidR="00747E6C" w:rsidRPr="00777C33" w:rsidRDefault="00B201B7" w:rsidP="00A13C74">
      <w:pPr>
        <w:pStyle w:val="ListParagraph"/>
        <w:numPr>
          <w:ilvl w:val="0"/>
          <w:numId w:val="20"/>
        </w:numPr>
        <w:rPr>
          <w:rFonts w:ascii="Century" w:hAnsi="Century"/>
        </w:rPr>
      </w:pPr>
      <w:r w:rsidRPr="00777C33">
        <w:rPr>
          <w:rFonts w:ascii="Century" w:hAnsi="Century"/>
        </w:rPr>
        <w:t xml:space="preserve">Conduct any business authorized by the Declaration or </w:t>
      </w:r>
      <w:r w:rsidR="00C75D05">
        <w:rPr>
          <w:rFonts w:ascii="Century" w:hAnsi="Century"/>
        </w:rPr>
        <w:t>B</w:t>
      </w:r>
      <w:r w:rsidRPr="00777C33">
        <w:rPr>
          <w:rFonts w:ascii="Century" w:hAnsi="Century"/>
        </w:rPr>
        <w:t xml:space="preserve">ylaws that, in the opinion of the Board, will promote the common benefit and enjoyment of the </w:t>
      </w:r>
      <w:r w:rsidR="00C75D05">
        <w:rPr>
          <w:rFonts w:ascii="Century" w:hAnsi="Century"/>
        </w:rPr>
        <w:t>O</w:t>
      </w:r>
      <w:r w:rsidRPr="00777C33">
        <w:rPr>
          <w:rFonts w:ascii="Century" w:hAnsi="Century"/>
        </w:rPr>
        <w:t xml:space="preserve">wners of </w:t>
      </w:r>
      <w:r w:rsidR="00C75D05">
        <w:rPr>
          <w:rFonts w:ascii="Century" w:hAnsi="Century"/>
        </w:rPr>
        <w:t>The Properties</w:t>
      </w:r>
      <w:r w:rsidRPr="00777C33">
        <w:rPr>
          <w:rFonts w:ascii="Century" w:hAnsi="Century"/>
        </w:rPr>
        <w:t>.</w:t>
      </w:r>
    </w:p>
    <w:p w14:paraId="02A6D49C" w14:textId="77777777" w:rsidR="00747E6C" w:rsidRPr="00777C33" w:rsidRDefault="00747E6C" w:rsidP="00A13C74">
      <w:pPr>
        <w:pStyle w:val="ListParagraph"/>
        <w:rPr>
          <w:rFonts w:ascii="Century" w:hAnsi="Century"/>
        </w:rPr>
      </w:pPr>
    </w:p>
    <w:p w14:paraId="38EFF91C" w14:textId="40254916" w:rsidR="009E5AF8" w:rsidRPr="00777C33" w:rsidRDefault="00B201B7" w:rsidP="00A13C74">
      <w:pPr>
        <w:pStyle w:val="ListParagraph"/>
        <w:numPr>
          <w:ilvl w:val="0"/>
          <w:numId w:val="20"/>
        </w:numPr>
        <w:rPr>
          <w:rFonts w:ascii="Century" w:hAnsi="Century"/>
        </w:rPr>
      </w:pPr>
      <w:r w:rsidRPr="00777C33">
        <w:rPr>
          <w:rFonts w:ascii="Century" w:hAnsi="Century"/>
        </w:rPr>
        <w:t>Perform all acts required or authorized by the Declaration, the Articles of</w:t>
      </w:r>
      <w:r w:rsidR="00747E6C" w:rsidRPr="00777C33">
        <w:rPr>
          <w:rFonts w:ascii="Century" w:hAnsi="Century"/>
        </w:rPr>
        <w:t xml:space="preserve"> </w:t>
      </w:r>
      <w:r w:rsidR="00C75D05">
        <w:rPr>
          <w:rFonts w:ascii="Century" w:hAnsi="Century"/>
        </w:rPr>
        <w:lastRenderedPageBreak/>
        <w:t>Incorporation</w:t>
      </w:r>
      <w:r w:rsidRPr="00777C33">
        <w:rPr>
          <w:rFonts w:ascii="Century" w:hAnsi="Century"/>
        </w:rPr>
        <w:t>,</w:t>
      </w:r>
      <w:r w:rsidR="00747E6C" w:rsidRPr="00777C33">
        <w:rPr>
          <w:rFonts w:ascii="Century" w:hAnsi="Century"/>
        </w:rPr>
        <w:t xml:space="preserve"> </w:t>
      </w:r>
      <w:r w:rsidRPr="00777C33">
        <w:rPr>
          <w:rFonts w:ascii="Century" w:hAnsi="Century"/>
        </w:rPr>
        <w:t>and elsewhere herein.</w:t>
      </w:r>
    </w:p>
    <w:p w14:paraId="693472EC" w14:textId="77777777" w:rsidR="009E5AF8" w:rsidRPr="00777C33" w:rsidRDefault="009E5AF8" w:rsidP="00A13C74">
      <w:pPr>
        <w:jc w:val="both"/>
        <w:rPr>
          <w:rFonts w:ascii="Century" w:hAnsi="Century"/>
          <w:sz w:val="22"/>
          <w:szCs w:val="22"/>
        </w:rPr>
      </w:pPr>
    </w:p>
    <w:p w14:paraId="1C29BA14"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3. Duties</w:t>
      </w:r>
    </w:p>
    <w:p w14:paraId="07D44BCA" w14:textId="77777777" w:rsidR="009E5AF8" w:rsidRPr="00777C33" w:rsidRDefault="009E5AF8" w:rsidP="00A13C74">
      <w:pPr>
        <w:jc w:val="both"/>
        <w:rPr>
          <w:rFonts w:ascii="Century" w:hAnsi="Century"/>
          <w:sz w:val="22"/>
          <w:szCs w:val="22"/>
        </w:rPr>
      </w:pPr>
    </w:p>
    <w:p w14:paraId="766C3289" w14:textId="77777777" w:rsidR="009E5AF8" w:rsidRPr="00777C33" w:rsidRDefault="00B201B7" w:rsidP="00A13C74">
      <w:pPr>
        <w:jc w:val="both"/>
        <w:rPr>
          <w:rFonts w:ascii="Century" w:hAnsi="Century"/>
          <w:sz w:val="22"/>
          <w:szCs w:val="22"/>
        </w:rPr>
      </w:pPr>
      <w:r w:rsidRPr="00777C33">
        <w:rPr>
          <w:rFonts w:ascii="Century" w:hAnsi="Century"/>
          <w:sz w:val="22"/>
          <w:szCs w:val="22"/>
        </w:rPr>
        <w:t>It shall be the duty of the Board to:</w:t>
      </w:r>
    </w:p>
    <w:p w14:paraId="2FDBADC7" w14:textId="77777777" w:rsidR="009E5AF8" w:rsidRPr="00777C33" w:rsidRDefault="009E5AF8" w:rsidP="00A13C74">
      <w:pPr>
        <w:jc w:val="both"/>
        <w:rPr>
          <w:rFonts w:ascii="Century" w:hAnsi="Century"/>
          <w:sz w:val="22"/>
          <w:szCs w:val="22"/>
        </w:rPr>
      </w:pPr>
    </w:p>
    <w:p w14:paraId="19A67673" w14:textId="4522474E" w:rsidR="009E5AF8" w:rsidRPr="00777C33" w:rsidRDefault="00B201B7" w:rsidP="00A13C74">
      <w:pPr>
        <w:pStyle w:val="ListParagraph"/>
        <w:numPr>
          <w:ilvl w:val="0"/>
          <w:numId w:val="21"/>
        </w:numPr>
        <w:rPr>
          <w:rFonts w:ascii="Century" w:hAnsi="Century"/>
        </w:rPr>
      </w:pPr>
      <w:r w:rsidRPr="00777C33">
        <w:rPr>
          <w:rFonts w:ascii="Century" w:hAnsi="Century"/>
        </w:rPr>
        <w:t>Elect a Chairperson and a Vice-Chairperson annually. The Chairperson shall preside at all meetings of the Board and all meetings of the Owners and shall have such other duties as may be set out elsewhere in these Bylaws.</w:t>
      </w:r>
    </w:p>
    <w:p w14:paraId="221AD460" w14:textId="77777777" w:rsidR="009E5AF8" w:rsidRPr="00777C33" w:rsidRDefault="009E5AF8" w:rsidP="00A13C74">
      <w:pPr>
        <w:jc w:val="both"/>
        <w:rPr>
          <w:rFonts w:ascii="Century" w:hAnsi="Century"/>
          <w:sz w:val="22"/>
          <w:szCs w:val="22"/>
        </w:rPr>
      </w:pPr>
    </w:p>
    <w:p w14:paraId="7A521BFF" w14:textId="7171B53E" w:rsidR="009E5AF8" w:rsidRPr="00777C33" w:rsidRDefault="00B201B7" w:rsidP="00A13C74">
      <w:pPr>
        <w:pStyle w:val="ListParagraph"/>
        <w:numPr>
          <w:ilvl w:val="0"/>
          <w:numId w:val="21"/>
        </w:numPr>
        <w:rPr>
          <w:rFonts w:ascii="Century" w:hAnsi="Century"/>
        </w:rPr>
      </w:pPr>
      <w:r w:rsidRPr="00777C33">
        <w:rPr>
          <w:rFonts w:ascii="Century" w:hAnsi="Century"/>
        </w:rPr>
        <w:t>The Vice</w:t>
      </w:r>
      <w:r w:rsidR="00BD3B02">
        <w:rPr>
          <w:rFonts w:ascii="Century" w:hAnsi="Century"/>
        </w:rPr>
        <w:t>-</w:t>
      </w:r>
      <w:r w:rsidRPr="00777C33">
        <w:rPr>
          <w:rFonts w:ascii="Century" w:hAnsi="Century"/>
        </w:rPr>
        <w:t>Chairperson shall perform all the duties of the Chairperson in his/her absence.</w:t>
      </w:r>
    </w:p>
    <w:p w14:paraId="3B08FD86" w14:textId="77777777" w:rsidR="009E5AF8" w:rsidRPr="00777C33" w:rsidRDefault="009E5AF8" w:rsidP="00A13C74">
      <w:pPr>
        <w:jc w:val="both"/>
        <w:rPr>
          <w:rFonts w:ascii="Century" w:hAnsi="Century"/>
          <w:sz w:val="22"/>
          <w:szCs w:val="22"/>
        </w:rPr>
      </w:pPr>
    </w:p>
    <w:p w14:paraId="62F2C921" w14:textId="4D1AE3EB" w:rsidR="009E5AF8" w:rsidRPr="00777C33" w:rsidRDefault="00B201B7" w:rsidP="00A13C74">
      <w:pPr>
        <w:pStyle w:val="ListParagraph"/>
        <w:numPr>
          <w:ilvl w:val="0"/>
          <w:numId w:val="21"/>
        </w:numPr>
        <w:rPr>
          <w:rFonts w:ascii="Century" w:hAnsi="Century"/>
        </w:rPr>
      </w:pPr>
      <w:r w:rsidRPr="00777C33">
        <w:rPr>
          <w:rFonts w:ascii="Century" w:hAnsi="Century"/>
        </w:rPr>
        <w:t>The Secretary shall perform all the duties of the Chairperson in the absence of the Chairperson and Vice-Chairperson.</w:t>
      </w:r>
    </w:p>
    <w:p w14:paraId="171AF3D2" w14:textId="1BA6879D" w:rsidR="009E5AF8" w:rsidRPr="00777C33" w:rsidRDefault="009E5AF8" w:rsidP="00A13C74">
      <w:pPr>
        <w:jc w:val="both"/>
        <w:rPr>
          <w:rFonts w:ascii="Century" w:hAnsi="Century"/>
          <w:sz w:val="22"/>
          <w:szCs w:val="22"/>
        </w:rPr>
      </w:pPr>
    </w:p>
    <w:p w14:paraId="00088A4C" w14:textId="51596DFD" w:rsidR="009E5AF8" w:rsidRPr="00777C33" w:rsidRDefault="00B201B7" w:rsidP="00A13C74">
      <w:pPr>
        <w:pStyle w:val="ListParagraph"/>
        <w:numPr>
          <w:ilvl w:val="0"/>
          <w:numId w:val="21"/>
        </w:numPr>
        <w:rPr>
          <w:rFonts w:ascii="Century" w:hAnsi="Century"/>
        </w:rPr>
      </w:pPr>
      <w:r w:rsidRPr="00777C33">
        <w:rPr>
          <w:rFonts w:ascii="Century" w:hAnsi="Century"/>
        </w:rPr>
        <w:t xml:space="preserve">The longest serving </w:t>
      </w:r>
      <w:r w:rsidR="00BD3B02">
        <w:rPr>
          <w:rFonts w:ascii="Century" w:hAnsi="Century"/>
        </w:rPr>
        <w:t>B</w:t>
      </w:r>
      <w:r w:rsidRPr="00777C33">
        <w:rPr>
          <w:rFonts w:ascii="Century" w:hAnsi="Century"/>
        </w:rPr>
        <w:t>oard member shall perform all of the duties of the Chairperson in the absence of the Chairperson Vice-Chairperson, and Secretary.</w:t>
      </w:r>
    </w:p>
    <w:p w14:paraId="62AE3244" w14:textId="77777777" w:rsidR="009E5AF8" w:rsidRPr="00777C33" w:rsidRDefault="009E5AF8" w:rsidP="00A13C74">
      <w:pPr>
        <w:jc w:val="both"/>
        <w:rPr>
          <w:rFonts w:ascii="Century" w:hAnsi="Century"/>
          <w:sz w:val="22"/>
          <w:szCs w:val="22"/>
        </w:rPr>
      </w:pPr>
    </w:p>
    <w:p w14:paraId="4FCB3E6F" w14:textId="61A42C78" w:rsidR="009E5AF8" w:rsidRPr="00777C33" w:rsidRDefault="00B201B7" w:rsidP="00A13C74">
      <w:pPr>
        <w:pStyle w:val="ListParagraph"/>
        <w:numPr>
          <w:ilvl w:val="0"/>
          <w:numId w:val="21"/>
        </w:numPr>
        <w:rPr>
          <w:rFonts w:ascii="Century" w:hAnsi="Century"/>
        </w:rPr>
      </w:pPr>
      <w:r w:rsidRPr="00777C33">
        <w:rPr>
          <w:rFonts w:ascii="Century" w:hAnsi="Century"/>
        </w:rPr>
        <w:t xml:space="preserve">The next longest serving </w:t>
      </w:r>
      <w:r w:rsidR="00BD3B02">
        <w:rPr>
          <w:rFonts w:ascii="Century" w:hAnsi="Century"/>
        </w:rPr>
        <w:t>B</w:t>
      </w:r>
      <w:r w:rsidRPr="00777C33">
        <w:rPr>
          <w:rFonts w:ascii="Century" w:hAnsi="Century"/>
        </w:rPr>
        <w:t>oard member shall perform all of the duties of the Chairperson in the absence of the Chairperson, Vice</w:t>
      </w:r>
      <w:r w:rsidR="00BD3B02">
        <w:rPr>
          <w:rFonts w:ascii="Century" w:hAnsi="Century"/>
        </w:rPr>
        <w:t>-</w:t>
      </w:r>
      <w:r w:rsidRPr="00777C33">
        <w:rPr>
          <w:rFonts w:ascii="Century" w:hAnsi="Century"/>
        </w:rPr>
        <w:t xml:space="preserve">Chairperson, Secretary, and the longest serving </w:t>
      </w:r>
      <w:r w:rsidR="00BD3B02">
        <w:rPr>
          <w:rFonts w:ascii="Century" w:hAnsi="Century"/>
        </w:rPr>
        <w:t>B</w:t>
      </w:r>
      <w:r w:rsidRPr="00777C33">
        <w:rPr>
          <w:rFonts w:ascii="Century" w:hAnsi="Century"/>
        </w:rPr>
        <w:t>oard member.</w:t>
      </w:r>
    </w:p>
    <w:p w14:paraId="432706BC" w14:textId="77777777" w:rsidR="009E5AF8" w:rsidRPr="00777C33" w:rsidRDefault="009E5AF8" w:rsidP="00A13C74">
      <w:pPr>
        <w:jc w:val="both"/>
        <w:rPr>
          <w:rFonts w:ascii="Century" w:hAnsi="Century"/>
          <w:sz w:val="22"/>
          <w:szCs w:val="22"/>
        </w:rPr>
      </w:pPr>
    </w:p>
    <w:p w14:paraId="4B3A2F0A" w14:textId="724AD3C1" w:rsidR="009E5AF8" w:rsidRPr="00777C33" w:rsidRDefault="00B201B7" w:rsidP="00A13C74">
      <w:pPr>
        <w:pStyle w:val="ListParagraph"/>
        <w:numPr>
          <w:ilvl w:val="0"/>
          <w:numId w:val="21"/>
        </w:numPr>
        <w:rPr>
          <w:rFonts w:ascii="Century" w:hAnsi="Century"/>
        </w:rPr>
      </w:pPr>
      <w:r w:rsidRPr="00777C33">
        <w:rPr>
          <w:rFonts w:ascii="Century" w:hAnsi="Century"/>
        </w:rPr>
        <w:t xml:space="preserve">Employ the officers of </w:t>
      </w:r>
      <w:r w:rsidR="00BD3B02">
        <w:rPr>
          <w:rFonts w:ascii="Century" w:hAnsi="Century"/>
        </w:rPr>
        <w:t>WPOA</w:t>
      </w:r>
      <w:r w:rsidRPr="00777C33">
        <w:rPr>
          <w:rFonts w:ascii="Century" w:hAnsi="Century"/>
        </w:rPr>
        <w:t xml:space="preserve">, set their salaries, prescribe job responsibilities and the terms and conditions of their employment, and require security or fidelity bonds of all </w:t>
      </w:r>
      <w:proofErr w:type="gramStart"/>
      <w:r w:rsidRPr="00777C33">
        <w:rPr>
          <w:rFonts w:ascii="Century" w:hAnsi="Century"/>
        </w:rPr>
        <w:t>persons  authorized</w:t>
      </w:r>
      <w:proofErr w:type="gramEnd"/>
      <w:r w:rsidRPr="00777C33">
        <w:rPr>
          <w:rFonts w:ascii="Century" w:hAnsi="Century"/>
        </w:rPr>
        <w:t xml:space="preserve">  to  have control over, possession of, or responsibility of funds of WPOA.</w:t>
      </w:r>
    </w:p>
    <w:p w14:paraId="122B7D2F" w14:textId="77777777" w:rsidR="009E5AF8" w:rsidRPr="00777C33" w:rsidRDefault="009E5AF8" w:rsidP="00A13C74">
      <w:pPr>
        <w:jc w:val="both"/>
        <w:rPr>
          <w:rFonts w:ascii="Century" w:hAnsi="Century"/>
          <w:sz w:val="22"/>
          <w:szCs w:val="22"/>
        </w:rPr>
      </w:pPr>
    </w:p>
    <w:p w14:paraId="296E32CA" w14:textId="41635B9D" w:rsidR="009E5AF8" w:rsidRPr="00777C33" w:rsidRDefault="00B201B7" w:rsidP="00A13C74">
      <w:pPr>
        <w:pStyle w:val="ListParagraph"/>
        <w:numPr>
          <w:ilvl w:val="0"/>
          <w:numId w:val="21"/>
        </w:numPr>
        <w:rPr>
          <w:rFonts w:ascii="Century" w:hAnsi="Century"/>
        </w:rPr>
      </w:pPr>
      <w:r w:rsidRPr="00777C33">
        <w:rPr>
          <w:rFonts w:ascii="Century" w:hAnsi="Century"/>
        </w:rPr>
        <w:t xml:space="preserve">Keep a complete record of all of its acts and of all corporate affairs, and present </w:t>
      </w:r>
      <w:proofErr w:type="gramStart"/>
      <w:r w:rsidRPr="00777C33">
        <w:rPr>
          <w:rFonts w:ascii="Century" w:hAnsi="Century"/>
        </w:rPr>
        <w:t>a  summary</w:t>
      </w:r>
      <w:proofErr w:type="gramEnd"/>
      <w:r w:rsidRPr="00777C33">
        <w:rPr>
          <w:rFonts w:ascii="Century" w:hAnsi="Century"/>
        </w:rPr>
        <w:t xml:space="preserve">  statement thereof at the annual meeting  of  the Owners or at any special meeting of Owners which has been requested in writing by one-fourth of the voting membership as provided in Article XII, Section 2, (Meeting of Owners) hereof, and at  which  such  a  statement would be pertinent.</w:t>
      </w:r>
    </w:p>
    <w:p w14:paraId="039F4A80" w14:textId="77777777" w:rsidR="009E5AF8" w:rsidRPr="00777C33" w:rsidRDefault="009E5AF8" w:rsidP="00A13C74">
      <w:pPr>
        <w:jc w:val="both"/>
        <w:rPr>
          <w:rFonts w:ascii="Century" w:hAnsi="Century"/>
          <w:sz w:val="22"/>
          <w:szCs w:val="22"/>
        </w:rPr>
      </w:pPr>
    </w:p>
    <w:p w14:paraId="10F9BF2F" w14:textId="58F2EBFD" w:rsidR="009E5AF8" w:rsidRPr="00777C33" w:rsidRDefault="00B201B7" w:rsidP="00A13C74">
      <w:pPr>
        <w:pStyle w:val="ListParagraph"/>
        <w:numPr>
          <w:ilvl w:val="0"/>
          <w:numId w:val="21"/>
        </w:numPr>
        <w:rPr>
          <w:rFonts w:ascii="Century" w:hAnsi="Century"/>
        </w:rPr>
      </w:pPr>
      <w:r w:rsidRPr="00777C33">
        <w:rPr>
          <w:rFonts w:ascii="Century" w:hAnsi="Century"/>
        </w:rPr>
        <w:t>Make all policy decisions relative to the management and operation of the WPOA.</w:t>
      </w:r>
    </w:p>
    <w:p w14:paraId="582827C5" w14:textId="77777777" w:rsidR="009E5AF8" w:rsidRPr="00777C33" w:rsidRDefault="009E5AF8" w:rsidP="00A13C74">
      <w:pPr>
        <w:jc w:val="both"/>
        <w:rPr>
          <w:rFonts w:ascii="Century" w:hAnsi="Century"/>
          <w:sz w:val="22"/>
          <w:szCs w:val="22"/>
        </w:rPr>
      </w:pPr>
    </w:p>
    <w:p w14:paraId="178A852A" w14:textId="3BAA7CFD" w:rsidR="009E5AF8" w:rsidRPr="00777C33" w:rsidRDefault="00B201B7" w:rsidP="00A13C74">
      <w:pPr>
        <w:pStyle w:val="ListParagraph"/>
        <w:numPr>
          <w:ilvl w:val="0"/>
          <w:numId w:val="21"/>
        </w:numPr>
        <w:rPr>
          <w:rFonts w:ascii="Century" w:hAnsi="Century"/>
        </w:rPr>
      </w:pPr>
      <w:r w:rsidRPr="00777C33">
        <w:rPr>
          <w:rFonts w:ascii="Century" w:hAnsi="Century"/>
        </w:rPr>
        <w:t>Supervise the job performance of the General Manager and Business Manager.</w:t>
      </w:r>
    </w:p>
    <w:p w14:paraId="38235282" w14:textId="77777777" w:rsidR="009E5AF8" w:rsidRPr="00777C33" w:rsidRDefault="009E5AF8" w:rsidP="00A13C74">
      <w:pPr>
        <w:jc w:val="both"/>
        <w:rPr>
          <w:rFonts w:ascii="Century" w:hAnsi="Century"/>
          <w:sz w:val="22"/>
          <w:szCs w:val="22"/>
        </w:rPr>
      </w:pPr>
    </w:p>
    <w:p w14:paraId="3E210C2F" w14:textId="77777777" w:rsidR="009E5AF8" w:rsidRPr="00777C33" w:rsidRDefault="009E5AF8" w:rsidP="00A13C74">
      <w:pPr>
        <w:jc w:val="both"/>
        <w:rPr>
          <w:rFonts w:ascii="Century" w:hAnsi="Century"/>
          <w:sz w:val="22"/>
          <w:szCs w:val="22"/>
        </w:rPr>
      </w:pPr>
    </w:p>
    <w:p w14:paraId="072441C7" w14:textId="12CD71A7" w:rsidR="009E5AF8" w:rsidRPr="00777C33" w:rsidRDefault="00B201B7" w:rsidP="00A13C74">
      <w:pPr>
        <w:pStyle w:val="ListParagraph"/>
        <w:numPr>
          <w:ilvl w:val="0"/>
          <w:numId w:val="21"/>
        </w:numPr>
        <w:rPr>
          <w:rFonts w:ascii="Century" w:hAnsi="Century"/>
        </w:rPr>
      </w:pPr>
      <w:r w:rsidRPr="00777C33">
        <w:rPr>
          <w:rFonts w:ascii="Century" w:hAnsi="Century"/>
        </w:rPr>
        <w:t xml:space="preserve">Make the books and records of </w:t>
      </w:r>
      <w:r w:rsidR="00BD3B02">
        <w:rPr>
          <w:rFonts w:ascii="Century" w:hAnsi="Century"/>
        </w:rPr>
        <w:t>WPOA</w:t>
      </w:r>
      <w:r w:rsidRPr="00777C33">
        <w:rPr>
          <w:rFonts w:ascii="Century" w:hAnsi="Century"/>
        </w:rPr>
        <w:t xml:space="preserve">, including financial records, open to and reasonably available for examination by an </w:t>
      </w:r>
      <w:r w:rsidR="00BD3B02">
        <w:rPr>
          <w:rFonts w:ascii="Century" w:hAnsi="Century"/>
        </w:rPr>
        <w:t>O</w:t>
      </w:r>
      <w:r w:rsidRPr="00777C33">
        <w:rPr>
          <w:rFonts w:ascii="Century" w:hAnsi="Century"/>
        </w:rPr>
        <w:t xml:space="preserve">wner, or a </w:t>
      </w:r>
      <w:proofErr w:type="gramStart"/>
      <w:r w:rsidRPr="00777C33">
        <w:rPr>
          <w:rFonts w:ascii="Century" w:hAnsi="Century"/>
        </w:rPr>
        <w:t>person  designated</w:t>
      </w:r>
      <w:proofErr w:type="gramEnd"/>
      <w:r w:rsidRPr="00777C33">
        <w:rPr>
          <w:rFonts w:ascii="Century" w:hAnsi="Century"/>
        </w:rPr>
        <w:t xml:space="preserve"> in writing signed by the owner as the owner's agent, attorney, or certified public accountant. An </w:t>
      </w:r>
      <w:r w:rsidR="00BD3B02">
        <w:rPr>
          <w:rFonts w:ascii="Century" w:hAnsi="Century"/>
        </w:rPr>
        <w:t>O</w:t>
      </w:r>
      <w:r w:rsidRPr="00777C33">
        <w:rPr>
          <w:rFonts w:ascii="Century" w:hAnsi="Century"/>
        </w:rPr>
        <w:t>wner is entitled to obtain from the association copies of information contained in the books and records. Tex. Prop. Code, Sec. 209.005 (c).</w:t>
      </w:r>
    </w:p>
    <w:p w14:paraId="14FC2BD7" w14:textId="77777777" w:rsidR="009E5AF8" w:rsidRPr="00777C33" w:rsidRDefault="009E5AF8" w:rsidP="00A13C74">
      <w:pPr>
        <w:jc w:val="both"/>
        <w:rPr>
          <w:rFonts w:ascii="Century" w:hAnsi="Century"/>
          <w:sz w:val="22"/>
          <w:szCs w:val="22"/>
        </w:rPr>
      </w:pPr>
    </w:p>
    <w:p w14:paraId="292A8197" w14:textId="6E8DC711" w:rsidR="009E5AF8" w:rsidRPr="00777C33" w:rsidRDefault="00B201B7" w:rsidP="00A13C74">
      <w:pPr>
        <w:pStyle w:val="ListParagraph"/>
        <w:numPr>
          <w:ilvl w:val="0"/>
          <w:numId w:val="21"/>
        </w:numPr>
        <w:rPr>
          <w:rFonts w:ascii="Century" w:hAnsi="Century"/>
        </w:rPr>
      </w:pPr>
      <w:r w:rsidRPr="00777C33">
        <w:rPr>
          <w:rFonts w:ascii="Century" w:hAnsi="Century"/>
        </w:rPr>
        <w:t xml:space="preserve">Adopt a records production and copying policy that prescribes the costs </w:t>
      </w:r>
      <w:r w:rsidR="00BD3B02">
        <w:rPr>
          <w:rFonts w:ascii="Century" w:hAnsi="Century"/>
        </w:rPr>
        <w:t>WPOA</w:t>
      </w:r>
      <w:r w:rsidRPr="00777C33">
        <w:rPr>
          <w:rFonts w:ascii="Century" w:hAnsi="Century"/>
        </w:rPr>
        <w:t xml:space="preserve"> will charge for the compilation, production, and reproduction of information requested. Tex. Prop. Code, Sec. 209.005 (</w:t>
      </w:r>
      <w:proofErr w:type="spellStart"/>
      <w:r w:rsidRPr="00777C33">
        <w:rPr>
          <w:rFonts w:ascii="Century" w:hAnsi="Century"/>
        </w:rPr>
        <w:t>i</w:t>
      </w:r>
      <w:proofErr w:type="spellEnd"/>
      <w:r w:rsidRPr="00777C33">
        <w:rPr>
          <w:rFonts w:ascii="Century" w:hAnsi="Century"/>
        </w:rPr>
        <w:t>).</w:t>
      </w:r>
    </w:p>
    <w:p w14:paraId="5EBA5751" w14:textId="77777777" w:rsidR="009E5AF8" w:rsidRPr="00777C33" w:rsidRDefault="009E5AF8" w:rsidP="00A13C74">
      <w:pPr>
        <w:jc w:val="both"/>
        <w:rPr>
          <w:rFonts w:ascii="Century" w:hAnsi="Century"/>
          <w:sz w:val="22"/>
          <w:szCs w:val="22"/>
        </w:rPr>
      </w:pPr>
    </w:p>
    <w:p w14:paraId="2DB4B9FC" w14:textId="501AC83E" w:rsidR="009E5AF8" w:rsidRPr="00777C33" w:rsidRDefault="00B201B7" w:rsidP="00A13C74">
      <w:pPr>
        <w:pStyle w:val="ListParagraph"/>
        <w:numPr>
          <w:ilvl w:val="0"/>
          <w:numId w:val="21"/>
        </w:numPr>
        <w:rPr>
          <w:rFonts w:ascii="Century" w:hAnsi="Century"/>
        </w:rPr>
      </w:pPr>
      <w:r w:rsidRPr="00777C33">
        <w:rPr>
          <w:rFonts w:ascii="Century" w:hAnsi="Century"/>
        </w:rPr>
        <w:lastRenderedPageBreak/>
        <w:t>Charge the budget and finance committee to assist in the preparation of the annual proposed budget. The annual proposed budget is to be finalized and submitted to the Board for action by the end of November each year.</w:t>
      </w:r>
    </w:p>
    <w:p w14:paraId="094FC02F" w14:textId="77777777" w:rsidR="009E5AF8" w:rsidRPr="00777C33" w:rsidRDefault="009E5AF8" w:rsidP="00A13C74">
      <w:pPr>
        <w:jc w:val="both"/>
        <w:rPr>
          <w:rFonts w:ascii="Century" w:hAnsi="Century"/>
          <w:sz w:val="22"/>
          <w:szCs w:val="22"/>
        </w:rPr>
      </w:pPr>
    </w:p>
    <w:p w14:paraId="538C7110" w14:textId="77777777" w:rsidR="009E5AF8" w:rsidRPr="00777C33" w:rsidRDefault="00B201B7" w:rsidP="00A13C74">
      <w:pPr>
        <w:jc w:val="center"/>
        <w:rPr>
          <w:rFonts w:ascii="Century" w:hAnsi="Century"/>
          <w:b/>
          <w:bCs/>
          <w:sz w:val="22"/>
          <w:szCs w:val="22"/>
        </w:rPr>
      </w:pPr>
      <w:r w:rsidRPr="00777C33">
        <w:rPr>
          <w:rFonts w:ascii="Century" w:hAnsi="Century"/>
          <w:b/>
          <w:bCs/>
          <w:sz w:val="22"/>
          <w:szCs w:val="22"/>
        </w:rPr>
        <w:t>ARTICLE V</w:t>
      </w:r>
    </w:p>
    <w:p w14:paraId="4DDA502C" w14:textId="77777777" w:rsidR="009E5AF8" w:rsidRPr="00777C33" w:rsidRDefault="00B201B7" w:rsidP="00A13C74">
      <w:pPr>
        <w:jc w:val="center"/>
        <w:rPr>
          <w:rFonts w:ascii="Century" w:hAnsi="Century"/>
          <w:b/>
          <w:bCs/>
          <w:sz w:val="22"/>
          <w:szCs w:val="22"/>
        </w:rPr>
      </w:pPr>
      <w:r w:rsidRPr="00777C33">
        <w:rPr>
          <w:rFonts w:ascii="Century" w:hAnsi="Century"/>
          <w:b/>
          <w:bCs/>
          <w:sz w:val="22"/>
          <w:szCs w:val="22"/>
        </w:rPr>
        <w:t>BOARD OF DIRECTORS: NOMINATION AND ELECTION OF DIRECTORS</w:t>
      </w:r>
    </w:p>
    <w:p w14:paraId="4B428E43" w14:textId="77777777" w:rsidR="009E5AF8" w:rsidRPr="00777C33" w:rsidRDefault="009E5AF8" w:rsidP="00A13C74">
      <w:pPr>
        <w:jc w:val="both"/>
        <w:rPr>
          <w:rFonts w:ascii="Century" w:hAnsi="Century"/>
          <w:sz w:val="22"/>
          <w:szCs w:val="22"/>
        </w:rPr>
      </w:pPr>
    </w:p>
    <w:p w14:paraId="535877DB"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1. All applicable Property Association State laws will be followed in all Wildwood Property Owners Association elections.</w:t>
      </w:r>
    </w:p>
    <w:p w14:paraId="03FAEC65" w14:textId="77777777" w:rsidR="009E5AF8" w:rsidRPr="00777C33" w:rsidRDefault="009E5AF8" w:rsidP="00A13C74">
      <w:pPr>
        <w:jc w:val="both"/>
        <w:rPr>
          <w:rFonts w:ascii="Century" w:hAnsi="Century"/>
          <w:sz w:val="22"/>
          <w:szCs w:val="22"/>
        </w:rPr>
      </w:pPr>
    </w:p>
    <w:p w14:paraId="4C4B9E61" w14:textId="0AB2957C" w:rsidR="009E5AF8" w:rsidRPr="00777C33" w:rsidRDefault="00B201B7" w:rsidP="00A13C74">
      <w:pPr>
        <w:jc w:val="both"/>
        <w:rPr>
          <w:rFonts w:ascii="Century" w:hAnsi="Century"/>
          <w:sz w:val="22"/>
          <w:szCs w:val="22"/>
        </w:rPr>
      </w:pPr>
      <w:r w:rsidRPr="00777C33">
        <w:rPr>
          <w:rFonts w:ascii="Century" w:hAnsi="Century"/>
          <w:sz w:val="22"/>
          <w:szCs w:val="22"/>
        </w:rPr>
        <w:t>Section 2. Nominations</w:t>
      </w:r>
    </w:p>
    <w:p w14:paraId="001D72E5" w14:textId="77777777" w:rsidR="008019F4" w:rsidRPr="00777C33" w:rsidRDefault="008019F4" w:rsidP="00A13C74">
      <w:pPr>
        <w:jc w:val="both"/>
        <w:rPr>
          <w:rFonts w:ascii="Century" w:hAnsi="Century"/>
          <w:sz w:val="22"/>
          <w:szCs w:val="22"/>
        </w:rPr>
      </w:pPr>
    </w:p>
    <w:p w14:paraId="0C07D837" w14:textId="2E80D01C" w:rsidR="009E5AF8" w:rsidRPr="00777C33" w:rsidRDefault="00B201B7" w:rsidP="00A13C74">
      <w:pPr>
        <w:pStyle w:val="ListParagraph"/>
        <w:numPr>
          <w:ilvl w:val="0"/>
          <w:numId w:val="22"/>
        </w:numPr>
        <w:rPr>
          <w:rFonts w:ascii="Century" w:hAnsi="Century"/>
        </w:rPr>
      </w:pPr>
      <w:r w:rsidRPr="00777C33">
        <w:rPr>
          <w:rFonts w:ascii="Century" w:hAnsi="Century"/>
        </w:rPr>
        <w:t>Nomination of candidates for election to the Board shall be made only by a Nominating Committee, which shall be appointed by the Board prior to each annual meeting and which shall serve from the close of such annual meeting to the close of the next annual meeting.</w:t>
      </w:r>
      <w:r w:rsidR="000E14AF">
        <w:rPr>
          <w:rFonts w:ascii="Century" w:hAnsi="Century"/>
        </w:rPr>
        <w:t xml:space="preserve"> The Nominating Committee shall solicit candidates for election. Write-in candidates are not permitted. </w:t>
      </w:r>
    </w:p>
    <w:p w14:paraId="23FE7BD1" w14:textId="77777777" w:rsidR="009E5AF8" w:rsidRPr="00777C33" w:rsidRDefault="009E5AF8" w:rsidP="00A13C74">
      <w:pPr>
        <w:jc w:val="both"/>
        <w:rPr>
          <w:rFonts w:ascii="Century" w:hAnsi="Century"/>
          <w:sz w:val="22"/>
          <w:szCs w:val="22"/>
        </w:rPr>
      </w:pPr>
    </w:p>
    <w:p w14:paraId="74E0BF7D" w14:textId="1FC83E1B" w:rsidR="009E5AF8" w:rsidRPr="00777C33" w:rsidRDefault="00B201B7" w:rsidP="00A13C74">
      <w:pPr>
        <w:pStyle w:val="ListParagraph"/>
        <w:numPr>
          <w:ilvl w:val="0"/>
          <w:numId w:val="22"/>
        </w:numPr>
        <w:rPr>
          <w:rFonts w:ascii="Century" w:hAnsi="Century"/>
        </w:rPr>
      </w:pPr>
      <w:r w:rsidRPr="00777C33">
        <w:rPr>
          <w:rFonts w:ascii="Century" w:hAnsi="Century"/>
        </w:rPr>
        <w:t xml:space="preserve">The Nominating Committee shall consist of five members. The outgoing committee may select one of its </w:t>
      </w:r>
      <w:proofErr w:type="gramStart"/>
      <w:r w:rsidRPr="00777C33">
        <w:rPr>
          <w:rFonts w:ascii="Century" w:hAnsi="Century"/>
        </w:rPr>
        <w:t>members  to</w:t>
      </w:r>
      <w:proofErr w:type="gramEnd"/>
      <w:r w:rsidRPr="00777C33">
        <w:rPr>
          <w:rFonts w:ascii="Century" w:hAnsi="Century"/>
        </w:rPr>
        <w:t xml:space="preserve"> serve on the committee  for the following year. No member may serve more than two terms. Board members may not serve on this committee.</w:t>
      </w:r>
    </w:p>
    <w:p w14:paraId="6D1F11F2" w14:textId="77777777" w:rsidR="009E5AF8" w:rsidRPr="00777C33" w:rsidRDefault="009E5AF8" w:rsidP="00A13C74">
      <w:pPr>
        <w:jc w:val="both"/>
        <w:rPr>
          <w:rFonts w:ascii="Century" w:hAnsi="Century"/>
          <w:sz w:val="22"/>
          <w:szCs w:val="22"/>
        </w:rPr>
      </w:pPr>
    </w:p>
    <w:p w14:paraId="5C0074B6" w14:textId="07BA15DD" w:rsidR="009E5AF8" w:rsidRPr="00777C33" w:rsidRDefault="00B201B7" w:rsidP="00A13C74">
      <w:pPr>
        <w:pStyle w:val="ListParagraph"/>
        <w:numPr>
          <w:ilvl w:val="0"/>
          <w:numId w:val="22"/>
        </w:numPr>
        <w:rPr>
          <w:rFonts w:ascii="Century" w:hAnsi="Century"/>
        </w:rPr>
      </w:pPr>
      <w:r w:rsidRPr="00777C33">
        <w:rPr>
          <w:rFonts w:ascii="Century" w:hAnsi="Century"/>
        </w:rPr>
        <w:t>Eligibility of Candidates:</w:t>
      </w:r>
    </w:p>
    <w:p w14:paraId="188A5771" w14:textId="4FE88B8E" w:rsidR="009E5AF8" w:rsidRPr="00777C33" w:rsidRDefault="00B201B7" w:rsidP="00A13C74">
      <w:pPr>
        <w:ind w:left="720"/>
        <w:jc w:val="both"/>
        <w:rPr>
          <w:rFonts w:ascii="Century" w:hAnsi="Century"/>
          <w:sz w:val="22"/>
          <w:szCs w:val="22"/>
        </w:rPr>
      </w:pPr>
      <w:r w:rsidRPr="00777C33">
        <w:rPr>
          <w:rFonts w:ascii="Century" w:hAnsi="Century"/>
          <w:sz w:val="22"/>
          <w:szCs w:val="22"/>
        </w:rPr>
        <w:t xml:space="preserve">Candidates must be WPOA Owners. All candidates must file for candidacy before or no later than 12:00 p.m. </w:t>
      </w:r>
      <w:r w:rsidR="00696EE5">
        <w:rPr>
          <w:rFonts w:ascii="Century" w:hAnsi="Century"/>
          <w:sz w:val="22"/>
          <w:szCs w:val="22"/>
        </w:rPr>
        <w:t xml:space="preserve">of </w:t>
      </w:r>
      <w:r w:rsidRPr="00777C33">
        <w:rPr>
          <w:rFonts w:ascii="Century" w:hAnsi="Century"/>
          <w:sz w:val="22"/>
          <w:szCs w:val="22"/>
        </w:rPr>
        <w:t>December 31</w:t>
      </w:r>
      <w:r w:rsidR="00696EE5">
        <w:rPr>
          <w:rFonts w:ascii="Century" w:hAnsi="Century"/>
          <w:sz w:val="22"/>
          <w:szCs w:val="22"/>
        </w:rPr>
        <w:t xml:space="preserve"> each year</w:t>
      </w:r>
      <w:r w:rsidRPr="00777C33">
        <w:rPr>
          <w:rFonts w:ascii="Century" w:hAnsi="Century"/>
          <w:sz w:val="22"/>
          <w:szCs w:val="22"/>
        </w:rPr>
        <w:t>.</w:t>
      </w:r>
    </w:p>
    <w:p w14:paraId="0E493E0E" w14:textId="77777777" w:rsidR="009E5AF8" w:rsidRPr="00777C33" w:rsidRDefault="009E5AF8" w:rsidP="00A13C74">
      <w:pPr>
        <w:jc w:val="both"/>
        <w:rPr>
          <w:rFonts w:ascii="Century" w:hAnsi="Century"/>
          <w:sz w:val="22"/>
          <w:szCs w:val="22"/>
        </w:rPr>
      </w:pPr>
    </w:p>
    <w:p w14:paraId="5805A5C4" w14:textId="77777777" w:rsidR="008019F4" w:rsidRPr="00777C33" w:rsidRDefault="008019F4" w:rsidP="00A13C74">
      <w:pPr>
        <w:pStyle w:val="ListParagraph"/>
        <w:ind w:left="720" w:firstLine="0"/>
        <w:rPr>
          <w:rFonts w:ascii="Century" w:hAnsi="Century"/>
        </w:rPr>
      </w:pPr>
    </w:p>
    <w:p w14:paraId="73E6E37A" w14:textId="47B4EC27" w:rsidR="009E5AF8" w:rsidRPr="00777C33" w:rsidRDefault="00B201B7" w:rsidP="00A13C74">
      <w:pPr>
        <w:pStyle w:val="ListParagraph"/>
        <w:numPr>
          <w:ilvl w:val="0"/>
          <w:numId w:val="22"/>
        </w:numPr>
        <w:rPr>
          <w:rFonts w:ascii="Century" w:hAnsi="Century"/>
        </w:rPr>
      </w:pPr>
      <w:r w:rsidRPr="00777C33">
        <w:rPr>
          <w:rFonts w:ascii="Century" w:hAnsi="Century"/>
        </w:rPr>
        <w:t xml:space="preserve">The list of candidates, with their </w:t>
      </w:r>
      <w:proofErr w:type="gramStart"/>
      <w:r w:rsidRPr="00777C33">
        <w:rPr>
          <w:rFonts w:ascii="Century" w:hAnsi="Century"/>
        </w:rPr>
        <w:t>one page</w:t>
      </w:r>
      <w:proofErr w:type="gramEnd"/>
      <w:r w:rsidRPr="00777C33">
        <w:rPr>
          <w:rFonts w:ascii="Century" w:hAnsi="Century"/>
        </w:rPr>
        <w:t xml:space="preserve"> letter of intent (</w:t>
      </w:r>
      <w:r w:rsidR="00B30439">
        <w:rPr>
          <w:rFonts w:ascii="Century" w:hAnsi="Century"/>
        </w:rPr>
        <w:t>i.e.</w:t>
      </w:r>
      <w:r w:rsidRPr="00777C33">
        <w:rPr>
          <w:rFonts w:ascii="Century" w:hAnsi="Century"/>
        </w:rPr>
        <w:t xml:space="preserve">: work experience, community service, education and personal information), shall be contained in a sealed envelope, which shall be presented to the Election Committee Chairperson (at the regular January </w:t>
      </w:r>
      <w:r w:rsidR="00B30439">
        <w:rPr>
          <w:rFonts w:ascii="Century" w:hAnsi="Century"/>
        </w:rPr>
        <w:t>Board</w:t>
      </w:r>
      <w:r w:rsidRPr="00777C33">
        <w:rPr>
          <w:rFonts w:ascii="Century" w:hAnsi="Century"/>
        </w:rPr>
        <w:t xml:space="preserve"> Meeting) by the Nominating Committee chair and designated representative in the same sealed envelop</w:t>
      </w:r>
      <w:r w:rsidR="00B30439">
        <w:rPr>
          <w:rFonts w:ascii="Century" w:hAnsi="Century"/>
        </w:rPr>
        <w:t>e</w:t>
      </w:r>
      <w:r w:rsidRPr="00777C33">
        <w:rPr>
          <w:rFonts w:ascii="Century" w:hAnsi="Century"/>
        </w:rPr>
        <w:t xml:space="preserve">. There shall be no disclosure prior to this time of the </w:t>
      </w:r>
      <w:proofErr w:type="spellStart"/>
      <w:proofErr w:type="gramStart"/>
      <w:r w:rsidR="000F1DC9">
        <w:rPr>
          <w:rFonts w:ascii="Century" w:hAnsi="Century"/>
        </w:rPr>
        <w:t>c</w:t>
      </w:r>
      <w:r w:rsidRPr="00777C33">
        <w:rPr>
          <w:rFonts w:ascii="Century" w:hAnsi="Century"/>
        </w:rPr>
        <w:t>andidates</w:t>
      </w:r>
      <w:proofErr w:type="spellEnd"/>
      <w:proofErr w:type="gramEnd"/>
      <w:r w:rsidRPr="00777C33">
        <w:rPr>
          <w:rFonts w:ascii="Century" w:hAnsi="Century"/>
        </w:rPr>
        <w:t xml:space="preserve"> names. The members of the Election Committee will open </w:t>
      </w:r>
      <w:r w:rsidR="000F1DC9">
        <w:rPr>
          <w:rFonts w:ascii="Century" w:hAnsi="Century"/>
        </w:rPr>
        <w:t xml:space="preserve">the </w:t>
      </w:r>
      <w:r w:rsidRPr="00777C33">
        <w:rPr>
          <w:rFonts w:ascii="Century" w:hAnsi="Century"/>
        </w:rPr>
        <w:t xml:space="preserve">sealed envelope containing letters of </w:t>
      </w:r>
      <w:r w:rsidR="000F1DC9">
        <w:rPr>
          <w:rFonts w:ascii="Century" w:hAnsi="Century"/>
        </w:rPr>
        <w:t>intent</w:t>
      </w:r>
      <w:r w:rsidRPr="00777C33">
        <w:rPr>
          <w:rFonts w:ascii="Century" w:hAnsi="Century"/>
        </w:rPr>
        <w:t xml:space="preserve"> an</w:t>
      </w:r>
      <w:r w:rsidR="000F1DC9">
        <w:rPr>
          <w:rFonts w:ascii="Century" w:hAnsi="Century"/>
        </w:rPr>
        <w:t>d</w:t>
      </w:r>
      <w:r w:rsidRPr="00777C33">
        <w:rPr>
          <w:rFonts w:ascii="Century" w:hAnsi="Century"/>
        </w:rPr>
        <w:t xml:space="preserve"> announce the candidates</w:t>
      </w:r>
      <w:proofErr w:type="gramStart"/>
      <w:r w:rsidR="000F1DC9">
        <w:rPr>
          <w:rFonts w:ascii="Century" w:hAnsi="Century"/>
        </w:rPr>
        <w:t>’</w:t>
      </w:r>
      <w:r w:rsidRPr="00777C33">
        <w:rPr>
          <w:rFonts w:ascii="Century" w:hAnsi="Century"/>
        </w:rPr>
        <w:t>  names</w:t>
      </w:r>
      <w:proofErr w:type="gramEnd"/>
      <w:r w:rsidRPr="00777C33">
        <w:rPr>
          <w:rFonts w:ascii="Century" w:hAnsi="Century"/>
        </w:rPr>
        <w:t xml:space="preserve"> to the Board at the January </w:t>
      </w:r>
      <w:r w:rsidR="000F1DC9">
        <w:rPr>
          <w:rFonts w:ascii="Century" w:hAnsi="Century"/>
        </w:rPr>
        <w:t xml:space="preserve">Board </w:t>
      </w:r>
      <w:r w:rsidRPr="00777C33">
        <w:rPr>
          <w:rFonts w:ascii="Century" w:hAnsi="Century"/>
        </w:rPr>
        <w:t>meeting in open session and such committee shall proceed with the preparation of the ballots</w:t>
      </w:r>
      <w:r w:rsidR="000F1DC9">
        <w:rPr>
          <w:rFonts w:ascii="Century" w:hAnsi="Century"/>
        </w:rPr>
        <w:t>,</w:t>
      </w:r>
      <w:r w:rsidRPr="00777C33">
        <w:rPr>
          <w:rFonts w:ascii="Century" w:hAnsi="Century"/>
        </w:rPr>
        <w:t xml:space="preserve"> and the planning and conduct of the election. Once candidate names have been announced, no candidate may withdraw. Announcement of candidates constitutes candidates name being placed on official </w:t>
      </w:r>
      <w:r w:rsidR="000F1DC9">
        <w:rPr>
          <w:rFonts w:ascii="Century" w:hAnsi="Century"/>
        </w:rPr>
        <w:t>B</w:t>
      </w:r>
      <w:r w:rsidRPr="00777C33">
        <w:rPr>
          <w:rFonts w:ascii="Century" w:hAnsi="Century"/>
        </w:rPr>
        <w:t xml:space="preserve">oard of </w:t>
      </w:r>
      <w:r w:rsidR="000F1DC9">
        <w:rPr>
          <w:rFonts w:ascii="Century" w:hAnsi="Century"/>
        </w:rPr>
        <w:t>D</w:t>
      </w:r>
      <w:r w:rsidRPr="00777C33">
        <w:rPr>
          <w:rFonts w:ascii="Century" w:hAnsi="Century"/>
        </w:rPr>
        <w:t>irectors election ballot.</w:t>
      </w:r>
    </w:p>
    <w:p w14:paraId="7BB1BB40" w14:textId="77777777" w:rsidR="009E5AF8" w:rsidRPr="00777C33" w:rsidRDefault="009E5AF8" w:rsidP="00A13C74">
      <w:pPr>
        <w:jc w:val="both"/>
        <w:rPr>
          <w:rFonts w:ascii="Century" w:hAnsi="Century"/>
          <w:sz w:val="22"/>
          <w:szCs w:val="22"/>
        </w:rPr>
      </w:pPr>
    </w:p>
    <w:p w14:paraId="6C6970DF" w14:textId="041D62E8" w:rsidR="009E5AF8" w:rsidRPr="00777C33" w:rsidRDefault="00B201B7" w:rsidP="00A13C74">
      <w:pPr>
        <w:pStyle w:val="ListParagraph"/>
        <w:numPr>
          <w:ilvl w:val="0"/>
          <w:numId w:val="22"/>
        </w:numPr>
        <w:rPr>
          <w:rFonts w:ascii="Century" w:hAnsi="Century"/>
        </w:rPr>
      </w:pPr>
      <w:r w:rsidRPr="00777C33">
        <w:rPr>
          <w:rFonts w:ascii="Century" w:hAnsi="Century"/>
        </w:rPr>
        <w:t xml:space="preserve">A draw by numbered slips of paper shall determine place on the ballot. Each candidate will draw for a position on the ballot. Once </w:t>
      </w:r>
      <w:proofErr w:type="gramStart"/>
      <w:r w:rsidRPr="00777C33">
        <w:rPr>
          <w:rFonts w:ascii="Century" w:hAnsi="Century"/>
        </w:rPr>
        <w:t>this  is</w:t>
      </w:r>
      <w:proofErr w:type="gramEnd"/>
      <w:r w:rsidRPr="00777C33">
        <w:rPr>
          <w:rFonts w:ascii="Century" w:hAnsi="Century"/>
        </w:rPr>
        <w:t xml:space="preserve"> complete, the Election Committee chairperson will have each candidate sign and date by their name indicating their approval for their position on the ballot.</w:t>
      </w:r>
    </w:p>
    <w:p w14:paraId="241C0723" w14:textId="77777777" w:rsidR="009E5AF8" w:rsidRPr="00777C33" w:rsidRDefault="009E5AF8" w:rsidP="00A13C74">
      <w:pPr>
        <w:jc w:val="both"/>
        <w:rPr>
          <w:rFonts w:ascii="Century" w:hAnsi="Century"/>
          <w:sz w:val="22"/>
          <w:szCs w:val="22"/>
        </w:rPr>
      </w:pPr>
    </w:p>
    <w:p w14:paraId="624A8163"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3. Election</w:t>
      </w:r>
    </w:p>
    <w:p w14:paraId="5F528B3B" w14:textId="77777777" w:rsidR="009E5AF8" w:rsidRPr="00777C33" w:rsidRDefault="009E5AF8" w:rsidP="00A13C74">
      <w:pPr>
        <w:jc w:val="both"/>
        <w:rPr>
          <w:rFonts w:ascii="Century" w:hAnsi="Century"/>
          <w:sz w:val="22"/>
          <w:szCs w:val="22"/>
        </w:rPr>
      </w:pPr>
    </w:p>
    <w:p w14:paraId="7CB42F38" w14:textId="290EC59A" w:rsidR="009E5AF8" w:rsidRPr="00777C33" w:rsidRDefault="00B201B7" w:rsidP="00A13C74">
      <w:pPr>
        <w:jc w:val="both"/>
        <w:rPr>
          <w:rFonts w:ascii="Century" w:hAnsi="Century"/>
          <w:sz w:val="22"/>
          <w:szCs w:val="22"/>
        </w:rPr>
      </w:pPr>
      <w:r w:rsidRPr="00777C33">
        <w:rPr>
          <w:rFonts w:ascii="Century" w:hAnsi="Century"/>
          <w:sz w:val="22"/>
          <w:szCs w:val="22"/>
        </w:rPr>
        <w:lastRenderedPageBreak/>
        <w:t xml:space="preserve">Election of Directors shall be by written ballot as hereinafter provided to voters. A voter </w:t>
      </w:r>
      <w:r w:rsidR="00C77C21">
        <w:rPr>
          <w:rFonts w:ascii="Century" w:hAnsi="Century"/>
          <w:sz w:val="22"/>
          <w:szCs w:val="22"/>
        </w:rPr>
        <w:t>shall be an Owner</w:t>
      </w:r>
      <w:r w:rsidRPr="00777C33">
        <w:rPr>
          <w:rFonts w:ascii="Century" w:hAnsi="Century"/>
          <w:sz w:val="22"/>
          <w:szCs w:val="22"/>
        </w:rPr>
        <w:t>. Tex. Prop. Code, Sec. 209.0059 (a).</w:t>
      </w:r>
    </w:p>
    <w:p w14:paraId="278480EA" w14:textId="77777777" w:rsidR="009E5AF8" w:rsidRPr="00777C33" w:rsidRDefault="009E5AF8" w:rsidP="00A13C74">
      <w:pPr>
        <w:jc w:val="both"/>
        <w:rPr>
          <w:rFonts w:ascii="Century" w:hAnsi="Century"/>
          <w:sz w:val="22"/>
          <w:szCs w:val="22"/>
        </w:rPr>
      </w:pPr>
    </w:p>
    <w:p w14:paraId="62068F44" w14:textId="3225AB4A" w:rsidR="008019F4" w:rsidRPr="00777C33" w:rsidRDefault="00B201B7" w:rsidP="00A13C74">
      <w:pPr>
        <w:pStyle w:val="ListParagraph"/>
        <w:numPr>
          <w:ilvl w:val="0"/>
          <w:numId w:val="23"/>
        </w:numPr>
        <w:rPr>
          <w:rFonts w:ascii="Century" w:hAnsi="Century"/>
        </w:rPr>
      </w:pPr>
      <w:r w:rsidRPr="00777C33">
        <w:rPr>
          <w:rFonts w:ascii="Century" w:hAnsi="Century"/>
        </w:rPr>
        <w:t>Each voter will receive, by mail</w:t>
      </w:r>
      <w:r w:rsidR="00C77C21">
        <w:rPr>
          <w:rFonts w:ascii="Century" w:hAnsi="Century"/>
        </w:rPr>
        <w:t xml:space="preserve"> (regular or electronic)</w:t>
      </w:r>
      <w:r w:rsidRPr="00777C33">
        <w:rPr>
          <w:rFonts w:ascii="Century" w:hAnsi="Century"/>
        </w:rPr>
        <w:t xml:space="preserve">, one ballot of his/her class, which shall: </w:t>
      </w:r>
    </w:p>
    <w:p w14:paraId="7B9F22D6" w14:textId="77777777" w:rsidR="008019F4" w:rsidRPr="00777C33" w:rsidRDefault="008019F4" w:rsidP="00A13C74">
      <w:pPr>
        <w:ind w:left="720"/>
        <w:rPr>
          <w:rFonts w:ascii="Century" w:hAnsi="Century"/>
          <w:sz w:val="22"/>
          <w:szCs w:val="22"/>
        </w:rPr>
      </w:pPr>
    </w:p>
    <w:p w14:paraId="002569A1" w14:textId="77777777" w:rsidR="008019F4" w:rsidRPr="00777C33" w:rsidRDefault="008019F4" w:rsidP="00A13C74">
      <w:pPr>
        <w:ind w:left="720"/>
        <w:rPr>
          <w:rFonts w:ascii="Century" w:hAnsi="Century"/>
          <w:sz w:val="22"/>
          <w:szCs w:val="22"/>
        </w:rPr>
      </w:pPr>
    </w:p>
    <w:p w14:paraId="4DD01AAE" w14:textId="4DB9C026" w:rsidR="009E5AF8" w:rsidRDefault="00B201B7" w:rsidP="00A13C74">
      <w:pPr>
        <w:pStyle w:val="ListParagraph"/>
        <w:numPr>
          <w:ilvl w:val="0"/>
          <w:numId w:val="30"/>
        </w:numPr>
        <w:rPr>
          <w:rFonts w:ascii="Century" w:hAnsi="Century"/>
        </w:rPr>
      </w:pPr>
      <w:r w:rsidRPr="00A13C74">
        <w:rPr>
          <w:rFonts w:ascii="Century" w:hAnsi="Century"/>
        </w:rPr>
        <w:t xml:space="preserve">Provide the names of the </w:t>
      </w:r>
      <w:r w:rsidR="00C77C21">
        <w:rPr>
          <w:rFonts w:ascii="Century" w:hAnsi="Century"/>
        </w:rPr>
        <w:t>candidates</w:t>
      </w:r>
      <w:r w:rsidRPr="00A13C74">
        <w:rPr>
          <w:rFonts w:ascii="Century" w:hAnsi="Century"/>
        </w:rPr>
        <w:t>.</w:t>
      </w:r>
    </w:p>
    <w:p w14:paraId="58426B68" w14:textId="77777777" w:rsidR="00A13C74" w:rsidRPr="00A13C74" w:rsidRDefault="00A13C74" w:rsidP="00A13C74">
      <w:pPr>
        <w:pStyle w:val="ListParagraph"/>
        <w:ind w:left="1080" w:firstLine="0"/>
        <w:rPr>
          <w:rFonts w:ascii="Century" w:hAnsi="Century"/>
        </w:rPr>
      </w:pPr>
    </w:p>
    <w:p w14:paraId="439C6532" w14:textId="260C1043" w:rsidR="009E5AF8" w:rsidRPr="00A13C74" w:rsidRDefault="00B201B7" w:rsidP="00A13C74">
      <w:pPr>
        <w:pStyle w:val="ListParagraph"/>
        <w:numPr>
          <w:ilvl w:val="0"/>
          <w:numId w:val="30"/>
        </w:numPr>
        <w:rPr>
          <w:rFonts w:ascii="Century" w:hAnsi="Century"/>
        </w:rPr>
      </w:pPr>
      <w:r w:rsidRPr="00A13C74">
        <w:rPr>
          <w:rFonts w:ascii="Century" w:hAnsi="Century"/>
        </w:rPr>
        <w:t xml:space="preserve">Each voter will vote for three </w:t>
      </w:r>
      <w:r w:rsidR="00C77C21">
        <w:rPr>
          <w:rFonts w:ascii="Century" w:hAnsi="Century"/>
        </w:rPr>
        <w:t xml:space="preserve">(3) </w:t>
      </w:r>
      <w:r w:rsidRPr="00A13C74">
        <w:rPr>
          <w:rFonts w:ascii="Century" w:hAnsi="Century"/>
        </w:rPr>
        <w:t xml:space="preserve">different candidates. Voters </w:t>
      </w:r>
      <w:r w:rsidR="008019F4" w:rsidRPr="00A13C74">
        <w:rPr>
          <w:rFonts w:ascii="Century" w:hAnsi="Century"/>
        </w:rPr>
        <w:t>shall not vote for the same candidate.</w:t>
      </w:r>
      <w:r w:rsidR="00C77C21">
        <w:rPr>
          <w:rFonts w:ascii="Century" w:hAnsi="Century"/>
        </w:rPr>
        <w:t xml:space="preserve"> No cumulative voting is allowed.</w:t>
      </w:r>
      <w:r w:rsidR="008019F4" w:rsidRPr="00A13C74">
        <w:rPr>
          <w:rFonts w:ascii="Century" w:hAnsi="Century"/>
        </w:rPr>
        <w:t xml:space="preserve"> </w:t>
      </w:r>
    </w:p>
    <w:p w14:paraId="293045BC" w14:textId="77777777" w:rsidR="008019F4" w:rsidRPr="00777C33" w:rsidRDefault="008019F4" w:rsidP="00A13C74">
      <w:pPr>
        <w:jc w:val="both"/>
        <w:rPr>
          <w:rFonts w:ascii="Century" w:hAnsi="Century"/>
          <w:sz w:val="22"/>
          <w:szCs w:val="22"/>
        </w:rPr>
      </w:pPr>
    </w:p>
    <w:p w14:paraId="5A093E99" w14:textId="6A0D4114" w:rsidR="00A13C74" w:rsidRDefault="00B201B7" w:rsidP="00A13C74">
      <w:pPr>
        <w:pStyle w:val="ListParagraph"/>
        <w:numPr>
          <w:ilvl w:val="0"/>
          <w:numId w:val="30"/>
        </w:numPr>
        <w:rPr>
          <w:rFonts w:ascii="Century" w:hAnsi="Century"/>
        </w:rPr>
      </w:pPr>
      <w:r w:rsidRPr="00A13C74">
        <w:rPr>
          <w:rFonts w:ascii="Century" w:hAnsi="Century"/>
        </w:rPr>
        <w:t xml:space="preserve">The </w:t>
      </w:r>
      <w:r w:rsidR="00C77C21">
        <w:rPr>
          <w:rFonts w:ascii="Century" w:hAnsi="Century"/>
        </w:rPr>
        <w:t xml:space="preserve">three (3) </w:t>
      </w:r>
      <w:r w:rsidRPr="00A13C74">
        <w:rPr>
          <w:rFonts w:ascii="Century" w:hAnsi="Century"/>
        </w:rPr>
        <w:t>candidate</w:t>
      </w:r>
      <w:r w:rsidR="00C77C21">
        <w:rPr>
          <w:rFonts w:ascii="Century" w:hAnsi="Century"/>
        </w:rPr>
        <w:t>s</w:t>
      </w:r>
      <w:r w:rsidRPr="00A13C74">
        <w:rPr>
          <w:rFonts w:ascii="Century" w:hAnsi="Century"/>
        </w:rPr>
        <w:t xml:space="preserve"> receiving </w:t>
      </w:r>
      <w:proofErr w:type="gramStart"/>
      <w:r w:rsidRPr="00A13C74">
        <w:rPr>
          <w:rFonts w:ascii="Century" w:hAnsi="Century"/>
        </w:rPr>
        <w:t>the</w:t>
      </w:r>
      <w:r w:rsidR="00C77C21">
        <w:rPr>
          <w:rFonts w:ascii="Century" w:hAnsi="Century"/>
        </w:rPr>
        <w:t xml:space="preserve"> most</w:t>
      </w:r>
      <w:proofErr w:type="gramEnd"/>
      <w:r w:rsidRPr="00A13C74">
        <w:rPr>
          <w:rFonts w:ascii="Century" w:hAnsi="Century"/>
        </w:rPr>
        <w:t xml:space="preserve"> number of votes will be the </w:t>
      </w:r>
      <w:r w:rsidR="00C77C21">
        <w:rPr>
          <w:rFonts w:ascii="Century" w:hAnsi="Century"/>
        </w:rPr>
        <w:t xml:space="preserve">(3) </w:t>
      </w:r>
      <w:r w:rsidRPr="00A13C74">
        <w:rPr>
          <w:rFonts w:ascii="Century" w:hAnsi="Century"/>
        </w:rPr>
        <w:t>three new Board members.</w:t>
      </w:r>
    </w:p>
    <w:p w14:paraId="2FB35032" w14:textId="77777777" w:rsidR="00A13C74" w:rsidRPr="00A13C74" w:rsidRDefault="00A13C74" w:rsidP="00A13C74">
      <w:pPr>
        <w:pStyle w:val="ListParagraph"/>
        <w:rPr>
          <w:rFonts w:ascii="Century" w:hAnsi="Century"/>
        </w:rPr>
      </w:pPr>
    </w:p>
    <w:p w14:paraId="43109807" w14:textId="18A8B92A" w:rsidR="00A13C74" w:rsidRDefault="00B201B7" w:rsidP="00A13C74">
      <w:pPr>
        <w:pStyle w:val="ListParagraph"/>
        <w:numPr>
          <w:ilvl w:val="0"/>
          <w:numId w:val="30"/>
        </w:numPr>
        <w:rPr>
          <w:rFonts w:ascii="Century" w:hAnsi="Century"/>
        </w:rPr>
      </w:pPr>
      <w:r w:rsidRPr="00A13C74">
        <w:rPr>
          <w:rFonts w:ascii="Century" w:hAnsi="Century"/>
        </w:rPr>
        <w:t>The candidate receiving the highest number of votes will receive the lowest number</w:t>
      </w:r>
      <w:r w:rsidR="00A13C74" w:rsidRPr="00A13C74">
        <w:rPr>
          <w:rFonts w:ascii="Century" w:hAnsi="Century"/>
        </w:rPr>
        <w:t xml:space="preserve"> </w:t>
      </w:r>
      <w:r w:rsidRPr="00A13C74">
        <w:rPr>
          <w:rFonts w:ascii="Century" w:hAnsi="Century"/>
        </w:rPr>
        <w:t>position being elected.</w:t>
      </w:r>
    </w:p>
    <w:p w14:paraId="38ABCFA1" w14:textId="77777777" w:rsidR="00A13C74" w:rsidRPr="00A13C74" w:rsidRDefault="00A13C74" w:rsidP="00A13C74">
      <w:pPr>
        <w:pStyle w:val="ListParagraph"/>
        <w:rPr>
          <w:rFonts w:ascii="Century" w:hAnsi="Century"/>
        </w:rPr>
      </w:pPr>
    </w:p>
    <w:p w14:paraId="7DB96D2D" w14:textId="490E9921" w:rsidR="009E5AF8" w:rsidRDefault="00B201B7" w:rsidP="00A13C74">
      <w:pPr>
        <w:pStyle w:val="ListParagraph"/>
        <w:numPr>
          <w:ilvl w:val="0"/>
          <w:numId w:val="30"/>
        </w:numPr>
        <w:rPr>
          <w:rFonts w:ascii="Century" w:hAnsi="Century"/>
        </w:rPr>
      </w:pPr>
      <w:r w:rsidRPr="00A13C74">
        <w:rPr>
          <w:rFonts w:ascii="Century" w:hAnsi="Century"/>
        </w:rPr>
        <w:t>The candidate receiving the next highest number of votes will receive the next</w:t>
      </w:r>
      <w:r w:rsidR="008019F4" w:rsidRPr="00A13C74">
        <w:rPr>
          <w:rFonts w:ascii="Century" w:hAnsi="Century"/>
        </w:rPr>
        <w:t xml:space="preserve"> </w:t>
      </w:r>
      <w:r w:rsidRPr="00A13C74">
        <w:rPr>
          <w:rFonts w:ascii="Century" w:hAnsi="Century"/>
        </w:rPr>
        <w:t>lowest number po</w:t>
      </w:r>
      <w:r w:rsidR="008019F4" w:rsidRPr="00A13C74">
        <w:rPr>
          <w:rFonts w:ascii="Century" w:hAnsi="Century"/>
        </w:rPr>
        <w:t>s</w:t>
      </w:r>
      <w:r w:rsidRPr="00A13C74">
        <w:rPr>
          <w:rFonts w:ascii="Century" w:hAnsi="Century"/>
        </w:rPr>
        <w:t>ition being elected.</w:t>
      </w:r>
    </w:p>
    <w:p w14:paraId="5EA95CC4" w14:textId="77777777" w:rsidR="00A13C74" w:rsidRPr="00A13C74" w:rsidRDefault="00A13C74" w:rsidP="00A13C74">
      <w:pPr>
        <w:pStyle w:val="ListParagraph"/>
        <w:rPr>
          <w:rFonts w:ascii="Century" w:hAnsi="Century"/>
        </w:rPr>
      </w:pPr>
    </w:p>
    <w:p w14:paraId="4FDC1F2C" w14:textId="5B365ECC" w:rsidR="009E5AF8" w:rsidRPr="00A13C74" w:rsidRDefault="00B201B7" w:rsidP="00A13C74">
      <w:pPr>
        <w:pStyle w:val="ListParagraph"/>
        <w:numPr>
          <w:ilvl w:val="0"/>
          <w:numId w:val="30"/>
        </w:numPr>
        <w:rPr>
          <w:rFonts w:ascii="Century" w:hAnsi="Century"/>
        </w:rPr>
      </w:pPr>
      <w:r w:rsidRPr="00A13C74">
        <w:rPr>
          <w:rFonts w:ascii="Century" w:hAnsi="Century"/>
        </w:rPr>
        <w:t>The candidate receiving the next highest number of votes will receive the nex</w:t>
      </w:r>
      <w:r w:rsidR="008019F4" w:rsidRPr="00A13C74">
        <w:rPr>
          <w:rFonts w:ascii="Century" w:hAnsi="Century"/>
        </w:rPr>
        <w:t xml:space="preserve">t </w:t>
      </w:r>
      <w:r w:rsidRPr="00A13C74">
        <w:rPr>
          <w:rFonts w:ascii="Century" w:hAnsi="Century"/>
        </w:rPr>
        <w:t>l</w:t>
      </w:r>
      <w:r w:rsidR="008019F4" w:rsidRPr="00A13C74">
        <w:rPr>
          <w:rFonts w:ascii="Century" w:hAnsi="Century"/>
        </w:rPr>
        <w:t>o</w:t>
      </w:r>
      <w:r w:rsidRPr="00A13C74">
        <w:rPr>
          <w:rFonts w:ascii="Century" w:hAnsi="Century"/>
        </w:rPr>
        <w:t>west number of votes being elected.</w:t>
      </w:r>
    </w:p>
    <w:p w14:paraId="17FD5176" w14:textId="77777777" w:rsidR="008019F4" w:rsidRPr="00777C33" w:rsidRDefault="008019F4" w:rsidP="00A13C74">
      <w:pPr>
        <w:jc w:val="both"/>
        <w:rPr>
          <w:rFonts w:ascii="Century" w:hAnsi="Century"/>
          <w:sz w:val="22"/>
          <w:szCs w:val="22"/>
        </w:rPr>
      </w:pPr>
    </w:p>
    <w:p w14:paraId="24CCE3A7" w14:textId="3E0B4EF3" w:rsidR="009E5AF8" w:rsidRPr="00777C33" w:rsidRDefault="00B201B7" w:rsidP="00A13C74">
      <w:pPr>
        <w:pStyle w:val="ListParagraph"/>
        <w:numPr>
          <w:ilvl w:val="0"/>
          <w:numId w:val="23"/>
        </w:numPr>
        <w:rPr>
          <w:rFonts w:ascii="Century" w:hAnsi="Century"/>
        </w:rPr>
      </w:pPr>
      <w:r w:rsidRPr="00777C33">
        <w:rPr>
          <w:rFonts w:ascii="Century" w:hAnsi="Century"/>
        </w:rPr>
        <w:t xml:space="preserve">Should there be a tie </w:t>
      </w:r>
      <w:r w:rsidR="00C77C21">
        <w:rPr>
          <w:rFonts w:ascii="Century" w:hAnsi="Century"/>
        </w:rPr>
        <w:t>for any position t</w:t>
      </w:r>
      <w:r w:rsidRPr="00777C33">
        <w:rPr>
          <w:rFonts w:ascii="Century" w:hAnsi="Century"/>
        </w:rPr>
        <w:t>he tie will be settled</w:t>
      </w:r>
      <w:r w:rsidR="008019F4" w:rsidRPr="00777C33">
        <w:rPr>
          <w:rFonts w:ascii="Century" w:hAnsi="Century"/>
        </w:rPr>
        <w:t xml:space="preserve"> i</w:t>
      </w:r>
      <w:r w:rsidRPr="00777C33">
        <w:rPr>
          <w:rFonts w:ascii="Century" w:hAnsi="Century"/>
        </w:rPr>
        <w:t xml:space="preserve">n a </w:t>
      </w:r>
      <w:proofErr w:type="gramStart"/>
      <w:r w:rsidRPr="00777C33">
        <w:rPr>
          <w:rFonts w:ascii="Century" w:hAnsi="Century"/>
        </w:rPr>
        <w:t>one week</w:t>
      </w:r>
      <w:proofErr w:type="gramEnd"/>
      <w:r w:rsidRPr="00777C33">
        <w:rPr>
          <w:rFonts w:ascii="Century" w:hAnsi="Century"/>
        </w:rPr>
        <w:t xml:space="preserve"> runoff with a final vote (one </w:t>
      </w:r>
      <w:r w:rsidR="00C77C21">
        <w:rPr>
          <w:rFonts w:ascii="Century" w:hAnsi="Century"/>
        </w:rPr>
        <w:t xml:space="preserve">vote </w:t>
      </w:r>
      <w:r w:rsidRPr="00777C33">
        <w:rPr>
          <w:rFonts w:ascii="Century" w:hAnsi="Century"/>
        </w:rPr>
        <w:t xml:space="preserve">per </w:t>
      </w:r>
      <w:r w:rsidR="00C77C21">
        <w:rPr>
          <w:rFonts w:ascii="Century" w:hAnsi="Century"/>
        </w:rPr>
        <w:t>O</w:t>
      </w:r>
      <w:r w:rsidRPr="00777C33">
        <w:rPr>
          <w:rFonts w:ascii="Century" w:hAnsi="Century"/>
        </w:rPr>
        <w:t>wner) on the next Friday after</w:t>
      </w:r>
      <w:r w:rsidR="008019F4" w:rsidRPr="00777C33">
        <w:rPr>
          <w:rFonts w:ascii="Century" w:hAnsi="Century"/>
        </w:rPr>
        <w:t xml:space="preserve"> </w:t>
      </w:r>
      <w:r w:rsidRPr="00777C33">
        <w:rPr>
          <w:rFonts w:ascii="Century" w:hAnsi="Century"/>
        </w:rPr>
        <w:t>the Annual Meeting.  This vote will be in person at the Mill House from 8:00 am to 11:59 am.</w:t>
      </w:r>
      <w:r w:rsidR="008019F4" w:rsidRPr="00777C33">
        <w:rPr>
          <w:rFonts w:ascii="Century" w:hAnsi="Century"/>
        </w:rPr>
        <w:t xml:space="preserve"> T</w:t>
      </w:r>
      <w:r w:rsidRPr="00777C33">
        <w:rPr>
          <w:rFonts w:ascii="Century" w:hAnsi="Century"/>
        </w:rPr>
        <w:t xml:space="preserve">he winner (candidate with the most votes) will be announced on the following Monday. </w:t>
      </w:r>
    </w:p>
    <w:p w14:paraId="62360782" w14:textId="77777777" w:rsidR="008019F4" w:rsidRPr="00777C33" w:rsidRDefault="008019F4" w:rsidP="00A13C74">
      <w:pPr>
        <w:pStyle w:val="ListParagraph"/>
        <w:ind w:left="720" w:firstLine="0"/>
        <w:rPr>
          <w:rFonts w:ascii="Century" w:hAnsi="Century"/>
        </w:rPr>
      </w:pPr>
    </w:p>
    <w:p w14:paraId="2007B96A" w14:textId="346CFDB3" w:rsidR="008019F4" w:rsidRPr="00777C33" w:rsidRDefault="00B201B7" w:rsidP="00A13C74">
      <w:pPr>
        <w:pStyle w:val="ListParagraph"/>
        <w:numPr>
          <w:ilvl w:val="0"/>
          <w:numId w:val="23"/>
        </w:numPr>
        <w:rPr>
          <w:rFonts w:ascii="Century" w:hAnsi="Century"/>
        </w:rPr>
      </w:pPr>
      <w:r w:rsidRPr="00777C33">
        <w:rPr>
          <w:rFonts w:ascii="Century" w:hAnsi="Century"/>
        </w:rPr>
        <w:t>Written and signed ballots are not required for WPOA uncontested races. Tex. Prop. Code, Sec. 209</w:t>
      </w:r>
      <w:r w:rsidR="008019F4" w:rsidRPr="00777C33">
        <w:rPr>
          <w:rFonts w:ascii="Century" w:hAnsi="Century"/>
        </w:rPr>
        <w:t>.</w:t>
      </w:r>
      <w:r w:rsidRPr="00777C33">
        <w:rPr>
          <w:rFonts w:ascii="Century" w:hAnsi="Century"/>
        </w:rPr>
        <w:t xml:space="preserve">0058 (c). In the event only three persons submit </w:t>
      </w:r>
      <w:r w:rsidR="00C77C21">
        <w:rPr>
          <w:rFonts w:ascii="Century" w:hAnsi="Century"/>
        </w:rPr>
        <w:t>letters of intent</w:t>
      </w:r>
      <w:r w:rsidRPr="00777C33">
        <w:rPr>
          <w:rFonts w:ascii="Century" w:hAnsi="Century"/>
        </w:rPr>
        <w:t xml:space="preserve"> to the </w:t>
      </w:r>
      <w:r w:rsidR="00C77C21">
        <w:rPr>
          <w:rFonts w:ascii="Century" w:hAnsi="Century"/>
        </w:rPr>
        <w:t>N</w:t>
      </w:r>
      <w:r w:rsidRPr="00777C33">
        <w:rPr>
          <w:rFonts w:ascii="Century" w:hAnsi="Century"/>
        </w:rPr>
        <w:t xml:space="preserve">ominating </w:t>
      </w:r>
      <w:r w:rsidR="00C77C21">
        <w:rPr>
          <w:rFonts w:ascii="Century" w:hAnsi="Century"/>
        </w:rPr>
        <w:t>C</w:t>
      </w:r>
      <w:r w:rsidRPr="00777C33">
        <w:rPr>
          <w:rFonts w:ascii="Century" w:hAnsi="Century"/>
        </w:rPr>
        <w:t>ommittee for the</w:t>
      </w:r>
      <w:r w:rsidR="008019F4" w:rsidRPr="00777C33">
        <w:rPr>
          <w:rFonts w:ascii="Century" w:hAnsi="Century"/>
        </w:rPr>
        <w:t xml:space="preserve"> </w:t>
      </w:r>
      <w:r w:rsidRPr="00777C33">
        <w:rPr>
          <w:rFonts w:ascii="Century" w:hAnsi="Century"/>
        </w:rPr>
        <w:t>election, there will not be an election as uncontested races are not required.</w:t>
      </w:r>
    </w:p>
    <w:p w14:paraId="6360E7E7" w14:textId="77777777" w:rsidR="008019F4" w:rsidRPr="00777C33" w:rsidRDefault="008019F4" w:rsidP="00A13C74">
      <w:pPr>
        <w:pStyle w:val="ListParagraph"/>
        <w:rPr>
          <w:rFonts w:ascii="Century" w:hAnsi="Century"/>
        </w:rPr>
      </w:pPr>
    </w:p>
    <w:p w14:paraId="520E98F3" w14:textId="53729A10" w:rsidR="006C4253" w:rsidRPr="00777C33" w:rsidRDefault="00B201B7" w:rsidP="00A13C74">
      <w:pPr>
        <w:pStyle w:val="ListParagraph"/>
        <w:numPr>
          <w:ilvl w:val="0"/>
          <w:numId w:val="23"/>
        </w:numPr>
        <w:rPr>
          <w:rFonts w:ascii="Century" w:hAnsi="Century"/>
        </w:rPr>
      </w:pPr>
      <w:r w:rsidRPr="00777C33">
        <w:rPr>
          <w:rFonts w:ascii="Century" w:hAnsi="Century"/>
        </w:rPr>
        <w:t>Candidate ballots shall be prepared and mailed by the Election Committee to each voter at least fifteen</w:t>
      </w:r>
      <w:r w:rsidR="00320781">
        <w:rPr>
          <w:rFonts w:ascii="Century" w:hAnsi="Century"/>
        </w:rPr>
        <w:t xml:space="preserve"> (15)</w:t>
      </w:r>
      <w:r w:rsidRPr="00777C33">
        <w:rPr>
          <w:rFonts w:ascii="Century" w:hAnsi="Century"/>
        </w:rPr>
        <w:t xml:space="preserve"> days in advance of the </w:t>
      </w:r>
      <w:r w:rsidR="00320781">
        <w:rPr>
          <w:rFonts w:ascii="Century" w:hAnsi="Century"/>
        </w:rPr>
        <w:t>A</w:t>
      </w:r>
      <w:r w:rsidRPr="00777C33">
        <w:rPr>
          <w:rFonts w:ascii="Century" w:hAnsi="Century"/>
        </w:rPr>
        <w:t xml:space="preserve">nnual </w:t>
      </w:r>
      <w:r w:rsidR="00320781">
        <w:rPr>
          <w:rFonts w:ascii="Century" w:hAnsi="Century"/>
        </w:rPr>
        <w:t>M</w:t>
      </w:r>
      <w:r w:rsidRPr="00777C33">
        <w:rPr>
          <w:rFonts w:ascii="Century" w:hAnsi="Century"/>
        </w:rPr>
        <w:t xml:space="preserve">eeting date or </w:t>
      </w:r>
      <w:r w:rsidR="00320781">
        <w:rPr>
          <w:rFonts w:ascii="Century" w:hAnsi="Century"/>
        </w:rPr>
        <w:t>S</w:t>
      </w:r>
      <w:r w:rsidRPr="00777C33">
        <w:rPr>
          <w:rFonts w:ascii="Century" w:hAnsi="Century"/>
        </w:rPr>
        <w:t xml:space="preserve">pecial </w:t>
      </w:r>
      <w:r w:rsidR="00320781">
        <w:rPr>
          <w:rFonts w:ascii="Century" w:hAnsi="Century"/>
        </w:rPr>
        <w:t>M</w:t>
      </w:r>
      <w:r w:rsidRPr="00777C33">
        <w:rPr>
          <w:rFonts w:ascii="Century" w:hAnsi="Century"/>
        </w:rPr>
        <w:t>eeting called for elections only.</w:t>
      </w:r>
      <w:r w:rsidR="008019F4" w:rsidRPr="00777C33">
        <w:rPr>
          <w:rFonts w:ascii="Century" w:hAnsi="Century"/>
        </w:rPr>
        <w:t xml:space="preserve"> C</w:t>
      </w:r>
      <w:r w:rsidRPr="00777C33">
        <w:rPr>
          <w:rFonts w:ascii="Century" w:hAnsi="Century"/>
        </w:rPr>
        <w:t xml:space="preserve">ompleted ballots must be received by the WPOA Election Committee at P.O. Box 368, Village Mills, TX 77663, by 11:00 a.m. the Friday </w:t>
      </w:r>
      <w:r w:rsidR="00320781">
        <w:rPr>
          <w:rFonts w:ascii="Century" w:hAnsi="Century"/>
        </w:rPr>
        <w:t xml:space="preserve">(received, not postmarked) </w:t>
      </w:r>
      <w:r w:rsidRPr="00777C33">
        <w:rPr>
          <w:rFonts w:ascii="Century" w:hAnsi="Century"/>
        </w:rPr>
        <w:t>before the Annual Meeting in February or as specified for special meeting elections.</w:t>
      </w:r>
    </w:p>
    <w:p w14:paraId="150E7334" w14:textId="77777777" w:rsidR="006C4253" w:rsidRPr="00777C33" w:rsidRDefault="006C4253" w:rsidP="00A13C74">
      <w:pPr>
        <w:pStyle w:val="ListParagraph"/>
        <w:rPr>
          <w:rFonts w:ascii="Century" w:hAnsi="Century"/>
        </w:rPr>
      </w:pPr>
    </w:p>
    <w:p w14:paraId="580CD262" w14:textId="6E8D2D14" w:rsidR="00A13C74" w:rsidRDefault="00B201B7" w:rsidP="00A13C74">
      <w:pPr>
        <w:pStyle w:val="ListParagraph"/>
        <w:numPr>
          <w:ilvl w:val="0"/>
          <w:numId w:val="23"/>
        </w:numPr>
        <w:rPr>
          <w:rFonts w:ascii="Century" w:hAnsi="Century"/>
        </w:rPr>
      </w:pPr>
      <w:r w:rsidRPr="00A13C74">
        <w:rPr>
          <w:rFonts w:ascii="Century" w:hAnsi="Century"/>
        </w:rPr>
        <w:t xml:space="preserve">Homeowner mail-outs will contain ballots only. Candidate letters of intent will be posted at the Mill </w:t>
      </w:r>
      <w:proofErr w:type="gramStart"/>
      <w:r w:rsidRPr="00A13C74">
        <w:rPr>
          <w:rFonts w:ascii="Century" w:hAnsi="Century"/>
        </w:rPr>
        <w:t>House,  the</w:t>
      </w:r>
      <w:proofErr w:type="gramEnd"/>
      <w:r w:rsidRPr="00A13C74">
        <w:rPr>
          <w:rFonts w:ascii="Century" w:hAnsi="Century"/>
        </w:rPr>
        <w:t xml:space="preserve"> WPOA office, and  will be available on-line at </w:t>
      </w:r>
      <w:hyperlink r:id="rId8" w:history="1">
        <w:r w:rsidRPr="00A13C74">
          <w:rPr>
            <w:rStyle w:val="Hyperlink"/>
            <w:rFonts w:ascii="Century" w:hAnsi="Century"/>
          </w:rPr>
          <w:t xml:space="preserve">www.wild woodresortcity.com. </w:t>
        </w:r>
      </w:hyperlink>
      <w:r w:rsidRPr="00A13C74">
        <w:rPr>
          <w:rFonts w:ascii="Century" w:hAnsi="Century"/>
        </w:rPr>
        <w:t>Non-homeowner mail-outs will contain ballot and candidate's letter of intent.</w:t>
      </w:r>
    </w:p>
    <w:p w14:paraId="7EEFE6C5" w14:textId="77777777" w:rsidR="00A13C74" w:rsidRPr="00A13C74" w:rsidRDefault="00A13C74" w:rsidP="00A13C74">
      <w:pPr>
        <w:pStyle w:val="ListParagraph"/>
        <w:rPr>
          <w:rFonts w:ascii="Century" w:hAnsi="Century"/>
        </w:rPr>
      </w:pPr>
    </w:p>
    <w:p w14:paraId="5CEA655F" w14:textId="46D442A0" w:rsidR="009E5AF8" w:rsidRPr="00A13C74" w:rsidRDefault="00B201B7" w:rsidP="00A13C74">
      <w:pPr>
        <w:pStyle w:val="ListParagraph"/>
        <w:numPr>
          <w:ilvl w:val="0"/>
          <w:numId w:val="23"/>
        </w:numPr>
        <w:rPr>
          <w:rFonts w:ascii="Century" w:hAnsi="Century"/>
        </w:rPr>
      </w:pPr>
      <w:r w:rsidRPr="00A13C74">
        <w:rPr>
          <w:rFonts w:ascii="Century" w:hAnsi="Century"/>
        </w:rPr>
        <w:t>The following instructions shall accompany the mailed ballot:</w:t>
      </w:r>
    </w:p>
    <w:p w14:paraId="273FDD88" w14:textId="77777777" w:rsidR="009E5AF8" w:rsidRPr="00777C33" w:rsidRDefault="009E5AF8" w:rsidP="00A13C74">
      <w:pPr>
        <w:jc w:val="both"/>
        <w:rPr>
          <w:rFonts w:ascii="Century" w:hAnsi="Century"/>
          <w:sz w:val="22"/>
          <w:szCs w:val="22"/>
        </w:rPr>
      </w:pPr>
    </w:p>
    <w:p w14:paraId="58227316" w14:textId="5A96F01E" w:rsidR="009E5AF8" w:rsidRPr="00777C33" w:rsidRDefault="00B201B7" w:rsidP="00A13C74">
      <w:pPr>
        <w:pStyle w:val="ListParagraph"/>
        <w:numPr>
          <w:ilvl w:val="0"/>
          <w:numId w:val="24"/>
        </w:numPr>
        <w:rPr>
          <w:rFonts w:ascii="Century" w:hAnsi="Century"/>
        </w:rPr>
      </w:pPr>
      <w:r w:rsidRPr="00777C33">
        <w:rPr>
          <w:rFonts w:ascii="Century" w:hAnsi="Century"/>
        </w:rPr>
        <w:t xml:space="preserve">Any vote, which is limited or restricted in any way, is invalid and will not be </w:t>
      </w:r>
      <w:r w:rsidRPr="00777C33">
        <w:rPr>
          <w:rFonts w:ascii="Century" w:hAnsi="Century"/>
        </w:rPr>
        <w:lastRenderedPageBreak/>
        <w:t>counted.</w:t>
      </w:r>
    </w:p>
    <w:p w14:paraId="3CA5F42D" w14:textId="77777777" w:rsidR="009E5AF8" w:rsidRPr="00777C33" w:rsidRDefault="009E5AF8" w:rsidP="00A13C74">
      <w:pPr>
        <w:jc w:val="both"/>
        <w:rPr>
          <w:rFonts w:ascii="Century" w:hAnsi="Century"/>
          <w:sz w:val="22"/>
          <w:szCs w:val="22"/>
        </w:rPr>
      </w:pPr>
    </w:p>
    <w:p w14:paraId="45952C60" w14:textId="7601D7B3" w:rsidR="009E5AF8" w:rsidRPr="00777C33" w:rsidRDefault="00B201B7" w:rsidP="00A13C74">
      <w:pPr>
        <w:pStyle w:val="ListParagraph"/>
        <w:numPr>
          <w:ilvl w:val="0"/>
          <w:numId w:val="24"/>
        </w:numPr>
        <w:rPr>
          <w:rFonts w:ascii="Century" w:hAnsi="Century"/>
        </w:rPr>
      </w:pPr>
      <w:r w:rsidRPr="00777C33">
        <w:rPr>
          <w:rFonts w:ascii="Century" w:hAnsi="Century"/>
        </w:rPr>
        <w:t>Mark your ballot, sign ballot, fold and place in self-addressed return envelope and seal. Clearly print your name and address in the upper portion of the self-addressed return envelope on the lines provided. Your name and address must be the same as on the ballot packet mailed to you. It must match the qualified voter list on file with WPOA. Failure to match may disqualify the vote.</w:t>
      </w:r>
    </w:p>
    <w:p w14:paraId="06D44A67" w14:textId="77777777" w:rsidR="009E5AF8" w:rsidRPr="00777C33" w:rsidRDefault="009E5AF8" w:rsidP="00A13C74">
      <w:pPr>
        <w:jc w:val="both"/>
        <w:rPr>
          <w:rFonts w:ascii="Century" w:hAnsi="Century"/>
          <w:sz w:val="22"/>
          <w:szCs w:val="22"/>
        </w:rPr>
      </w:pPr>
    </w:p>
    <w:p w14:paraId="1936F7A2" w14:textId="4CA7AF37" w:rsidR="009E5AF8" w:rsidRPr="00777C33" w:rsidRDefault="00B201B7" w:rsidP="00A13C74">
      <w:pPr>
        <w:pStyle w:val="ListParagraph"/>
        <w:numPr>
          <w:ilvl w:val="0"/>
          <w:numId w:val="24"/>
        </w:numPr>
        <w:rPr>
          <w:rFonts w:ascii="Century" w:hAnsi="Century"/>
        </w:rPr>
      </w:pPr>
      <w:r w:rsidRPr="00777C33">
        <w:rPr>
          <w:rFonts w:ascii="Century" w:hAnsi="Century"/>
        </w:rPr>
        <w:t>Return by U.S. mail to the Election Committee, P.O. Box 368, Village Mills</w:t>
      </w:r>
      <w:r w:rsidR="005615B5">
        <w:rPr>
          <w:rFonts w:ascii="Century" w:hAnsi="Century"/>
        </w:rPr>
        <w:t xml:space="preserve">, </w:t>
      </w:r>
      <w:r w:rsidRPr="00777C33">
        <w:rPr>
          <w:rFonts w:ascii="Century" w:hAnsi="Century"/>
        </w:rPr>
        <w:t xml:space="preserve">TX 77663. The </w:t>
      </w:r>
      <w:r w:rsidR="00B02363">
        <w:rPr>
          <w:rFonts w:ascii="Century" w:hAnsi="Century"/>
        </w:rPr>
        <w:t>Election C</w:t>
      </w:r>
      <w:r w:rsidRPr="00777C33">
        <w:rPr>
          <w:rFonts w:ascii="Century" w:hAnsi="Century"/>
        </w:rPr>
        <w:t>ommittee will not accept envelopes without sufficient postage.</w:t>
      </w:r>
    </w:p>
    <w:p w14:paraId="6CC6CDC0" w14:textId="77777777" w:rsidR="009E5AF8" w:rsidRPr="00777C33" w:rsidRDefault="009E5AF8" w:rsidP="00A13C74">
      <w:pPr>
        <w:jc w:val="both"/>
        <w:rPr>
          <w:rFonts w:ascii="Century" w:hAnsi="Century"/>
          <w:sz w:val="22"/>
          <w:szCs w:val="22"/>
        </w:rPr>
      </w:pPr>
    </w:p>
    <w:p w14:paraId="21D03F08" w14:textId="57F9BDA0" w:rsidR="009E5AF8" w:rsidRPr="00777C33" w:rsidRDefault="00B201B7" w:rsidP="00A13C74">
      <w:pPr>
        <w:pStyle w:val="ListParagraph"/>
        <w:numPr>
          <w:ilvl w:val="0"/>
          <w:numId w:val="24"/>
        </w:numPr>
        <w:rPr>
          <w:rFonts w:ascii="Century" w:hAnsi="Century"/>
        </w:rPr>
      </w:pPr>
      <w:r w:rsidRPr="00777C33">
        <w:rPr>
          <w:rFonts w:ascii="Century" w:hAnsi="Century"/>
        </w:rPr>
        <w:t xml:space="preserve">Provision for lost ballot. There will be only one ballot issued to each Owner. It must be returned by mail. If ballot is lost, </w:t>
      </w:r>
      <w:r w:rsidR="00B02363">
        <w:rPr>
          <w:rFonts w:ascii="Century" w:hAnsi="Century"/>
        </w:rPr>
        <w:t xml:space="preserve">the </w:t>
      </w:r>
      <w:r w:rsidRPr="00777C33">
        <w:rPr>
          <w:rFonts w:ascii="Century" w:hAnsi="Century"/>
        </w:rPr>
        <w:t>Owner may request a replacement ballot.</w:t>
      </w:r>
    </w:p>
    <w:p w14:paraId="4D0EC82F" w14:textId="77777777" w:rsidR="009E5AF8" w:rsidRPr="00777C33" w:rsidRDefault="009E5AF8" w:rsidP="00A13C74">
      <w:pPr>
        <w:jc w:val="both"/>
        <w:rPr>
          <w:rFonts w:ascii="Century" w:hAnsi="Century"/>
          <w:sz w:val="22"/>
          <w:szCs w:val="22"/>
        </w:rPr>
      </w:pPr>
    </w:p>
    <w:p w14:paraId="4B228858" w14:textId="3461E06E" w:rsidR="009E5AF8" w:rsidRPr="00777C33" w:rsidRDefault="00B201B7" w:rsidP="00A13C74">
      <w:pPr>
        <w:pStyle w:val="ListParagraph"/>
        <w:numPr>
          <w:ilvl w:val="0"/>
          <w:numId w:val="23"/>
        </w:numPr>
        <w:rPr>
          <w:rFonts w:ascii="Century" w:hAnsi="Century"/>
        </w:rPr>
      </w:pPr>
      <w:r w:rsidRPr="00777C33">
        <w:rPr>
          <w:rFonts w:ascii="Century" w:hAnsi="Century"/>
        </w:rPr>
        <w:t>Procedure for Receipt of the ballot:</w:t>
      </w:r>
    </w:p>
    <w:p w14:paraId="02DA024F" w14:textId="77777777" w:rsidR="006C4253" w:rsidRPr="00777C33" w:rsidRDefault="006C4253" w:rsidP="00A13C74">
      <w:pPr>
        <w:jc w:val="both"/>
        <w:rPr>
          <w:rFonts w:ascii="Century" w:hAnsi="Century"/>
          <w:sz w:val="22"/>
          <w:szCs w:val="22"/>
        </w:rPr>
      </w:pPr>
    </w:p>
    <w:p w14:paraId="43CCB745" w14:textId="77777777" w:rsidR="009E5AF8" w:rsidRPr="00777C33" w:rsidRDefault="009E5AF8" w:rsidP="00A13C74">
      <w:pPr>
        <w:jc w:val="both"/>
        <w:rPr>
          <w:rFonts w:ascii="Century" w:hAnsi="Century"/>
          <w:sz w:val="22"/>
          <w:szCs w:val="22"/>
        </w:rPr>
      </w:pPr>
    </w:p>
    <w:p w14:paraId="1F9FAFCE" w14:textId="7A6A4498" w:rsidR="009E5AF8" w:rsidRPr="00777C33" w:rsidRDefault="006C4253" w:rsidP="00A13C74">
      <w:pPr>
        <w:pStyle w:val="ListParagraph"/>
        <w:numPr>
          <w:ilvl w:val="0"/>
          <w:numId w:val="25"/>
        </w:numPr>
        <w:rPr>
          <w:rFonts w:ascii="Century" w:hAnsi="Century"/>
        </w:rPr>
      </w:pPr>
      <w:r w:rsidRPr="00777C33">
        <w:rPr>
          <w:rFonts w:ascii="Century" w:hAnsi="Century"/>
        </w:rPr>
        <w:t xml:space="preserve">The </w:t>
      </w:r>
      <w:r w:rsidR="00B201B7" w:rsidRPr="00777C33">
        <w:rPr>
          <w:rFonts w:ascii="Century" w:hAnsi="Century"/>
        </w:rPr>
        <w:t>Election Committee representatives, will pick up ballots at the post office</w:t>
      </w:r>
      <w:r w:rsidR="00B02363">
        <w:rPr>
          <w:rFonts w:ascii="Century" w:hAnsi="Century"/>
        </w:rPr>
        <w:t xml:space="preserve"> and</w:t>
      </w:r>
      <w:r w:rsidR="00B201B7" w:rsidRPr="00777C33">
        <w:rPr>
          <w:rFonts w:ascii="Century" w:hAnsi="Century"/>
        </w:rPr>
        <w:t xml:space="preserve"> place a rubber band around the ballots. The ballots will be placed in a locked box. In the event the first locked box becomes full, a second locked box will be used.</w:t>
      </w:r>
    </w:p>
    <w:p w14:paraId="4C282E3A" w14:textId="77777777" w:rsidR="009E5AF8" w:rsidRPr="00777C33" w:rsidRDefault="009E5AF8" w:rsidP="00A13C74">
      <w:pPr>
        <w:jc w:val="both"/>
        <w:rPr>
          <w:rFonts w:ascii="Century" w:hAnsi="Century"/>
          <w:sz w:val="22"/>
          <w:szCs w:val="22"/>
        </w:rPr>
      </w:pPr>
    </w:p>
    <w:p w14:paraId="3C825058" w14:textId="24E05228" w:rsidR="009E5AF8" w:rsidRPr="00777C33" w:rsidRDefault="00B201B7" w:rsidP="00A13C74">
      <w:pPr>
        <w:pStyle w:val="ListParagraph"/>
        <w:numPr>
          <w:ilvl w:val="0"/>
          <w:numId w:val="25"/>
        </w:numPr>
        <w:rPr>
          <w:rFonts w:ascii="Century" w:hAnsi="Century"/>
        </w:rPr>
      </w:pPr>
      <w:r w:rsidRPr="00777C33">
        <w:rPr>
          <w:rFonts w:ascii="Century" w:hAnsi="Century"/>
        </w:rPr>
        <w:t xml:space="preserve">An Election Committee member </w:t>
      </w:r>
      <w:proofErr w:type="gramStart"/>
      <w:r w:rsidRPr="00777C33">
        <w:rPr>
          <w:rFonts w:ascii="Century" w:hAnsi="Century"/>
        </w:rPr>
        <w:t>will  receive</w:t>
      </w:r>
      <w:proofErr w:type="gramEnd"/>
      <w:r w:rsidRPr="00777C33">
        <w:rPr>
          <w:rFonts w:ascii="Century" w:hAnsi="Century"/>
        </w:rPr>
        <w:t xml:space="preserve"> all remaining ballots at the U. S. Post Office at 11:00 a.m., the Friday before the Annual Meeting in February and the </w:t>
      </w:r>
      <w:r w:rsidR="00B02363">
        <w:rPr>
          <w:rFonts w:ascii="Century" w:hAnsi="Century"/>
        </w:rPr>
        <w:t>C</w:t>
      </w:r>
      <w:r w:rsidRPr="00777C33">
        <w:rPr>
          <w:rFonts w:ascii="Century" w:hAnsi="Century"/>
        </w:rPr>
        <w:t>ommittee will then proceed to open the returned envelopes, count the votes and tally them on a prepared form.</w:t>
      </w:r>
    </w:p>
    <w:p w14:paraId="6E5121AC" w14:textId="77777777" w:rsidR="009E5AF8" w:rsidRPr="00777C33" w:rsidRDefault="009E5AF8" w:rsidP="00A13C74">
      <w:pPr>
        <w:jc w:val="both"/>
        <w:rPr>
          <w:rFonts w:ascii="Century" w:hAnsi="Century"/>
          <w:sz w:val="22"/>
          <w:szCs w:val="22"/>
        </w:rPr>
      </w:pPr>
    </w:p>
    <w:p w14:paraId="3985BE4B" w14:textId="7A047B52" w:rsidR="009E5AF8" w:rsidRPr="00777C33" w:rsidRDefault="00B201B7" w:rsidP="00A13C74">
      <w:pPr>
        <w:pStyle w:val="ListParagraph"/>
        <w:numPr>
          <w:ilvl w:val="0"/>
          <w:numId w:val="25"/>
        </w:numPr>
        <w:rPr>
          <w:rFonts w:ascii="Century" w:hAnsi="Century"/>
        </w:rPr>
      </w:pPr>
      <w:r w:rsidRPr="00777C33">
        <w:rPr>
          <w:rFonts w:ascii="Century" w:hAnsi="Century"/>
        </w:rPr>
        <w:t xml:space="preserve">The WPOA Office will provide the </w:t>
      </w:r>
      <w:r w:rsidR="00B02363">
        <w:rPr>
          <w:rFonts w:ascii="Century" w:hAnsi="Century"/>
        </w:rPr>
        <w:t>E</w:t>
      </w:r>
      <w:r w:rsidRPr="00777C33">
        <w:rPr>
          <w:rFonts w:ascii="Century" w:hAnsi="Century"/>
        </w:rPr>
        <w:t xml:space="preserve">lection </w:t>
      </w:r>
      <w:r w:rsidR="00B02363">
        <w:rPr>
          <w:rFonts w:ascii="Century" w:hAnsi="Century"/>
        </w:rPr>
        <w:t>C</w:t>
      </w:r>
      <w:r w:rsidRPr="00777C33">
        <w:rPr>
          <w:rFonts w:ascii="Century" w:hAnsi="Century"/>
        </w:rPr>
        <w:t xml:space="preserve">ommittee a verified voter list after the final ballot </w:t>
      </w:r>
      <w:proofErr w:type="gramStart"/>
      <w:r w:rsidRPr="00777C33">
        <w:rPr>
          <w:rFonts w:ascii="Century" w:hAnsi="Century"/>
        </w:rPr>
        <w:t>pick</w:t>
      </w:r>
      <w:proofErr w:type="gramEnd"/>
      <w:r w:rsidRPr="00777C33">
        <w:rPr>
          <w:rFonts w:ascii="Century" w:hAnsi="Century"/>
        </w:rPr>
        <w:t xml:space="preserve"> up at the post office.</w:t>
      </w:r>
    </w:p>
    <w:p w14:paraId="5AE211FF" w14:textId="77777777" w:rsidR="009E5AF8" w:rsidRPr="00777C33" w:rsidRDefault="009E5AF8" w:rsidP="00A13C74">
      <w:pPr>
        <w:jc w:val="both"/>
        <w:rPr>
          <w:rFonts w:ascii="Century" w:hAnsi="Century"/>
          <w:sz w:val="22"/>
          <w:szCs w:val="22"/>
        </w:rPr>
      </w:pPr>
    </w:p>
    <w:p w14:paraId="2DD939CE" w14:textId="7DF5C6B0" w:rsidR="009E5AF8" w:rsidRDefault="00B201B7" w:rsidP="00A13C74">
      <w:pPr>
        <w:pStyle w:val="ListParagraph"/>
        <w:numPr>
          <w:ilvl w:val="0"/>
          <w:numId w:val="25"/>
        </w:numPr>
        <w:rPr>
          <w:rFonts w:ascii="Century" w:hAnsi="Century"/>
        </w:rPr>
      </w:pPr>
      <w:r w:rsidRPr="00777C33">
        <w:rPr>
          <w:rFonts w:ascii="Century" w:hAnsi="Century"/>
        </w:rPr>
        <w:t xml:space="preserve">The election results shall be announced at the meeting by the Chairperson of the Election Committee and the tabulated results presented to the Secretary for recording as a permanent record. A copy of the results shall be presented to each </w:t>
      </w:r>
      <w:r w:rsidR="00B02363">
        <w:rPr>
          <w:rFonts w:ascii="Century" w:hAnsi="Century"/>
        </w:rPr>
        <w:t>B</w:t>
      </w:r>
      <w:r w:rsidRPr="00777C33">
        <w:rPr>
          <w:rFonts w:ascii="Century" w:hAnsi="Century"/>
        </w:rPr>
        <w:t>oard member, the General Manager and any newly appointed Board members.</w:t>
      </w:r>
    </w:p>
    <w:p w14:paraId="53106AAF" w14:textId="77777777" w:rsidR="00777C33" w:rsidRPr="00777C33" w:rsidRDefault="00777C33" w:rsidP="00A13C74">
      <w:pPr>
        <w:rPr>
          <w:rFonts w:ascii="Century" w:hAnsi="Century"/>
        </w:rPr>
      </w:pPr>
    </w:p>
    <w:p w14:paraId="018B6955" w14:textId="77777777" w:rsidR="009E5AF8" w:rsidRPr="00777C33" w:rsidRDefault="009E5AF8" w:rsidP="00A13C74">
      <w:pPr>
        <w:jc w:val="both"/>
        <w:rPr>
          <w:rFonts w:ascii="Century" w:hAnsi="Century"/>
          <w:sz w:val="22"/>
          <w:szCs w:val="22"/>
        </w:rPr>
      </w:pPr>
    </w:p>
    <w:p w14:paraId="5C549F05" w14:textId="77777777" w:rsidR="009E5AF8" w:rsidRPr="00777C33" w:rsidRDefault="00B201B7" w:rsidP="00A13C74">
      <w:pPr>
        <w:jc w:val="center"/>
        <w:rPr>
          <w:rFonts w:ascii="Century" w:hAnsi="Century"/>
          <w:b/>
          <w:bCs/>
          <w:sz w:val="22"/>
          <w:szCs w:val="22"/>
        </w:rPr>
      </w:pPr>
      <w:r w:rsidRPr="00777C33">
        <w:rPr>
          <w:rFonts w:ascii="Century" w:hAnsi="Century"/>
          <w:b/>
          <w:bCs/>
          <w:sz w:val="22"/>
          <w:szCs w:val="22"/>
        </w:rPr>
        <w:t>ARTICLE VI</w:t>
      </w:r>
    </w:p>
    <w:p w14:paraId="3565650D" w14:textId="77777777" w:rsidR="009E5AF8" w:rsidRPr="00777C33" w:rsidRDefault="00B201B7" w:rsidP="00A13C74">
      <w:pPr>
        <w:jc w:val="center"/>
        <w:rPr>
          <w:rFonts w:ascii="Century" w:hAnsi="Century"/>
          <w:b/>
          <w:bCs/>
          <w:sz w:val="22"/>
          <w:szCs w:val="22"/>
        </w:rPr>
      </w:pPr>
      <w:r w:rsidRPr="00777C33">
        <w:rPr>
          <w:rFonts w:ascii="Century" w:hAnsi="Century"/>
          <w:b/>
          <w:bCs/>
          <w:sz w:val="22"/>
          <w:szCs w:val="22"/>
        </w:rPr>
        <w:t>BOARD OF DIRECTORS: MEETINGS</w:t>
      </w:r>
    </w:p>
    <w:p w14:paraId="0DE267B0" w14:textId="77777777" w:rsidR="009E5AF8" w:rsidRPr="00777C33" w:rsidRDefault="009E5AF8" w:rsidP="00A13C74">
      <w:pPr>
        <w:jc w:val="both"/>
        <w:rPr>
          <w:rFonts w:ascii="Century" w:hAnsi="Century"/>
          <w:sz w:val="22"/>
          <w:szCs w:val="22"/>
        </w:rPr>
      </w:pPr>
    </w:p>
    <w:p w14:paraId="41B074BF"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1. Regular Meetings</w:t>
      </w:r>
    </w:p>
    <w:p w14:paraId="297BAADD" w14:textId="77777777" w:rsidR="009E5AF8" w:rsidRPr="00777C33" w:rsidRDefault="009E5AF8" w:rsidP="00A13C74">
      <w:pPr>
        <w:jc w:val="both"/>
        <w:rPr>
          <w:rFonts w:ascii="Century" w:hAnsi="Century"/>
          <w:sz w:val="22"/>
          <w:szCs w:val="22"/>
        </w:rPr>
      </w:pPr>
    </w:p>
    <w:p w14:paraId="0856B435" w14:textId="77777777" w:rsidR="009E5AF8" w:rsidRPr="00777C33" w:rsidRDefault="00B201B7" w:rsidP="00A13C74">
      <w:pPr>
        <w:jc w:val="both"/>
        <w:rPr>
          <w:rFonts w:ascii="Century" w:hAnsi="Century"/>
          <w:sz w:val="22"/>
          <w:szCs w:val="22"/>
        </w:rPr>
      </w:pPr>
      <w:r w:rsidRPr="00777C33">
        <w:rPr>
          <w:rFonts w:ascii="Century" w:hAnsi="Century"/>
          <w:sz w:val="22"/>
          <w:szCs w:val="22"/>
        </w:rPr>
        <w:t>The Board shall meet regularly each month on a day and at a time to be set by the Board; however, any such monthly meeting may be dispensed with by the Chairperson for good and sufficient reason.</w:t>
      </w:r>
    </w:p>
    <w:p w14:paraId="014C1985" w14:textId="77777777" w:rsidR="009E5AF8" w:rsidRPr="00777C33" w:rsidRDefault="009E5AF8" w:rsidP="00A13C74">
      <w:pPr>
        <w:jc w:val="both"/>
        <w:rPr>
          <w:rFonts w:ascii="Century" w:hAnsi="Century"/>
          <w:sz w:val="22"/>
          <w:szCs w:val="22"/>
        </w:rPr>
      </w:pPr>
    </w:p>
    <w:p w14:paraId="5F7BA2A3"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2. Special Meetings</w:t>
      </w:r>
    </w:p>
    <w:p w14:paraId="251B1E36" w14:textId="77777777" w:rsidR="009E5AF8" w:rsidRPr="00777C33" w:rsidRDefault="009E5AF8" w:rsidP="00A13C74">
      <w:pPr>
        <w:jc w:val="both"/>
        <w:rPr>
          <w:rFonts w:ascii="Century" w:hAnsi="Century"/>
          <w:sz w:val="22"/>
          <w:szCs w:val="22"/>
        </w:rPr>
      </w:pPr>
    </w:p>
    <w:p w14:paraId="1C62B824" w14:textId="07891C95" w:rsidR="009E5AF8" w:rsidRPr="00777C33" w:rsidRDefault="00B201B7" w:rsidP="00A13C74">
      <w:pPr>
        <w:jc w:val="both"/>
        <w:rPr>
          <w:rFonts w:ascii="Century" w:hAnsi="Century"/>
          <w:sz w:val="22"/>
          <w:szCs w:val="22"/>
        </w:rPr>
      </w:pPr>
      <w:r w:rsidRPr="00777C33">
        <w:rPr>
          <w:rFonts w:ascii="Century" w:hAnsi="Century"/>
          <w:sz w:val="22"/>
          <w:szCs w:val="22"/>
        </w:rPr>
        <w:lastRenderedPageBreak/>
        <w:t xml:space="preserve">Special meetings shall be called by the Chairperson as he/she deems necessary and must be called by the Chairperson at the request of </w:t>
      </w:r>
      <w:proofErr w:type="gramStart"/>
      <w:r w:rsidRPr="00777C33">
        <w:rPr>
          <w:rFonts w:ascii="Century" w:hAnsi="Century"/>
          <w:sz w:val="22"/>
          <w:szCs w:val="22"/>
        </w:rPr>
        <w:t>any  WPOA</w:t>
      </w:r>
      <w:proofErr w:type="gramEnd"/>
      <w:r w:rsidRPr="00777C33">
        <w:rPr>
          <w:rFonts w:ascii="Century" w:hAnsi="Century"/>
          <w:sz w:val="22"/>
          <w:szCs w:val="22"/>
        </w:rPr>
        <w:t xml:space="preserve"> officer or any two Directors.</w:t>
      </w:r>
    </w:p>
    <w:p w14:paraId="123EEB3D" w14:textId="77777777" w:rsidR="009E5AF8" w:rsidRPr="00777C33" w:rsidRDefault="009E5AF8" w:rsidP="00A13C74">
      <w:pPr>
        <w:jc w:val="both"/>
        <w:rPr>
          <w:rFonts w:ascii="Century" w:hAnsi="Century"/>
          <w:sz w:val="22"/>
          <w:szCs w:val="22"/>
        </w:rPr>
      </w:pPr>
    </w:p>
    <w:p w14:paraId="12D33271"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3. Notice</w:t>
      </w:r>
    </w:p>
    <w:p w14:paraId="05E2BD83" w14:textId="77777777" w:rsidR="00A13C74" w:rsidRDefault="00A13C74" w:rsidP="00A13C74">
      <w:pPr>
        <w:jc w:val="both"/>
        <w:rPr>
          <w:rFonts w:ascii="Century" w:hAnsi="Century"/>
          <w:sz w:val="22"/>
          <w:szCs w:val="22"/>
        </w:rPr>
      </w:pPr>
    </w:p>
    <w:p w14:paraId="60369FFA" w14:textId="06E4E923" w:rsidR="009E5AF8" w:rsidRPr="00777C33" w:rsidRDefault="00B201B7" w:rsidP="00A13C74">
      <w:pPr>
        <w:jc w:val="both"/>
        <w:rPr>
          <w:rFonts w:ascii="Century" w:hAnsi="Century"/>
          <w:sz w:val="22"/>
          <w:szCs w:val="22"/>
        </w:rPr>
      </w:pPr>
      <w:r w:rsidRPr="00777C33">
        <w:rPr>
          <w:rFonts w:ascii="Century" w:hAnsi="Century"/>
          <w:sz w:val="22"/>
          <w:szCs w:val="22"/>
        </w:rPr>
        <w:t xml:space="preserve">Notice of each regular or special meeting shall be given to Owners by mail not later than the 10th  day or  earlier than the 60th day before the date of the meeting or at least </w:t>
      </w:r>
      <w:r w:rsidR="005615B5">
        <w:rPr>
          <w:rFonts w:ascii="Century" w:hAnsi="Century"/>
          <w:sz w:val="22"/>
          <w:szCs w:val="22"/>
        </w:rPr>
        <w:t>one-hundred (</w:t>
      </w:r>
      <w:r w:rsidRPr="00777C33">
        <w:rPr>
          <w:rFonts w:ascii="Century" w:hAnsi="Century"/>
          <w:sz w:val="22"/>
          <w:szCs w:val="22"/>
        </w:rPr>
        <w:t>144</w:t>
      </w:r>
      <w:r w:rsidR="005615B5">
        <w:rPr>
          <w:rFonts w:ascii="Century" w:hAnsi="Century"/>
          <w:sz w:val="22"/>
          <w:szCs w:val="22"/>
        </w:rPr>
        <w:t>)</w:t>
      </w:r>
      <w:r w:rsidRPr="00777C33">
        <w:rPr>
          <w:rFonts w:ascii="Century" w:hAnsi="Century"/>
          <w:sz w:val="22"/>
          <w:szCs w:val="22"/>
        </w:rPr>
        <w:t xml:space="preserve"> hours before the start of a regular </w:t>
      </w:r>
      <w:r w:rsidR="005615B5">
        <w:rPr>
          <w:rFonts w:ascii="Century" w:hAnsi="Century"/>
          <w:sz w:val="22"/>
          <w:szCs w:val="22"/>
        </w:rPr>
        <w:t>B</w:t>
      </w:r>
      <w:r w:rsidRPr="00777C33">
        <w:rPr>
          <w:rFonts w:ascii="Century" w:hAnsi="Century"/>
          <w:sz w:val="22"/>
          <w:szCs w:val="22"/>
        </w:rPr>
        <w:t xml:space="preserve">oard meeting and at least seventy-two </w:t>
      </w:r>
      <w:r w:rsidR="005615B5">
        <w:rPr>
          <w:rFonts w:ascii="Century" w:hAnsi="Century"/>
          <w:sz w:val="22"/>
          <w:szCs w:val="22"/>
        </w:rPr>
        <w:t xml:space="preserve">(72) </w:t>
      </w:r>
      <w:r w:rsidRPr="00777C33">
        <w:rPr>
          <w:rFonts w:ascii="Century" w:hAnsi="Century"/>
          <w:sz w:val="22"/>
          <w:szCs w:val="22"/>
        </w:rPr>
        <w:t xml:space="preserve">hours before the start of  a </w:t>
      </w:r>
      <w:r w:rsidR="005615B5">
        <w:rPr>
          <w:rFonts w:ascii="Century" w:hAnsi="Century"/>
          <w:sz w:val="22"/>
          <w:szCs w:val="22"/>
        </w:rPr>
        <w:t>S</w:t>
      </w:r>
      <w:r w:rsidRPr="00777C33">
        <w:rPr>
          <w:rFonts w:ascii="Century" w:hAnsi="Century"/>
          <w:sz w:val="22"/>
          <w:szCs w:val="22"/>
        </w:rPr>
        <w:t xml:space="preserve">pecial </w:t>
      </w:r>
      <w:r w:rsidR="005615B5">
        <w:rPr>
          <w:rFonts w:ascii="Century" w:hAnsi="Century"/>
          <w:sz w:val="22"/>
          <w:szCs w:val="22"/>
        </w:rPr>
        <w:t>B</w:t>
      </w:r>
      <w:r w:rsidRPr="00777C33">
        <w:rPr>
          <w:rFonts w:ascii="Century" w:hAnsi="Century"/>
          <w:sz w:val="22"/>
          <w:szCs w:val="22"/>
        </w:rPr>
        <w:t xml:space="preserve">oard meeting by posting the notice in a conspicuous manner reasonably designed to provide notice to the members as provided by Texas Property Code, Chapter 209 .0051 (e) (2) and any amendment thereto. Written notices shall be addressed to the Member's address last appearing on the books of </w:t>
      </w:r>
      <w:r w:rsidR="005615B5">
        <w:rPr>
          <w:rFonts w:ascii="Century" w:hAnsi="Century"/>
          <w:sz w:val="22"/>
          <w:szCs w:val="22"/>
        </w:rPr>
        <w:t>WPOA</w:t>
      </w:r>
      <w:r w:rsidRPr="00777C33">
        <w:rPr>
          <w:rFonts w:ascii="Century" w:hAnsi="Century"/>
          <w:sz w:val="22"/>
          <w:szCs w:val="22"/>
        </w:rPr>
        <w:t xml:space="preserve">, or supplied by such Member to the Association for the purpose </w:t>
      </w:r>
      <w:proofErr w:type="gramStart"/>
      <w:r w:rsidRPr="00777C33">
        <w:rPr>
          <w:rFonts w:ascii="Century" w:hAnsi="Century"/>
          <w:sz w:val="22"/>
          <w:szCs w:val="22"/>
        </w:rPr>
        <w:t>of  notice</w:t>
      </w:r>
      <w:proofErr w:type="gramEnd"/>
      <w:r w:rsidRPr="00777C33">
        <w:rPr>
          <w:rFonts w:ascii="Century" w:hAnsi="Century"/>
          <w:sz w:val="22"/>
          <w:szCs w:val="22"/>
        </w:rPr>
        <w:t xml:space="preserve">. All notices shall specify </w:t>
      </w:r>
      <w:proofErr w:type="gramStart"/>
      <w:r w:rsidRPr="00777C33">
        <w:rPr>
          <w:rFonts w:ascii="Century" w:hAnsi="Century"/>
          <w:sz w:val="22"/>
          <w:szCs w:val="22"/>
        </w:rPr>
        <w:t>the  place</w:t>
      </w:r>
      <w:proofErr w:type="gramEnd"/>
      <w:r w:rsidRPr="00777C33">
        <w:rPr>
          <w:rFonts w:ascii="Century" w:hAnsi="Century"/>
          <w:sz w:val="22"/>
          <w:szCs w:val="22"/>
        </w:rPr>
        <w:t>, day, hour  of the  meeting, and general subject of a regular or special board meeting including a general description of any matter to be brought up for deliberation in executive session.</w:t>
      </w:r>
    </w:p>
    <w:p w14:paraId="2AA4196E" w14:textId="77777777" w:rsidR="009E5AF8" w:rsidRPr="00777C33" w:rsidRDefault="009E5AF8" w:rsidP="00A13C74">
      <w:pPr>
        <w:jc w:val="both"/>
        <w:rPr>
          <w:rFonts w:ascii="Century" w:hAnsi="Century"/>
          <w:sz w:val="22"/>
          <w:szCs w:val="22"/>
        </w:rPr>
      </w:pPr>
    </w:p>
    <w:p w14:paraId="7470621B" w14:textId="6ECECB1A" w:rsidR="009E5AF8" w:rsidRPr="00777C33" w:rsidRDefault="00B201B7" w:rsidP="00A13C74">
      <w:pPr>
        <w:jc w:val="both"/>
        <w:rPr>
          <w:rFonts w:ascii="Century" w:hAnsi="Century"/>
          <w:sz w:val="22"/>
          <w:szCs w:val="22"/>
        </w:rPr>
      </w:pPr>
      <w:r w:rsidRPr="00777C33">
        <w:rPr>
          <w:rFonts w:ascii="Century" w:hAnsi="Century"/>
          <w:sz w:val="22"/>
          <w:szCs w:val="22"/>
        </w:rPr>
        <w:t>Section 4. Open Meetings and Agenda</w:t>
      </w:r>
    </w:p>
    <w:p w14:paraId="0E528435" w14:textId="77777777" w:rsidR="006C4253" w:rsidRPr="00777C33" w:rsidRDefault="006C4253" w:rsidP="00A13C74">
      <w:pPr>
        <w:jc w:val="both"/>
        <w:rPr>
          <w:rFonts w:ascii="Century" w:hAnsi="Century"/>
          <w:sz w:val="22"/>
          <w:szCs w:val="22"/>
        </w:rPr>
      </w:pPr>
    </w:p>
    <w:p w14:paraId="5E7C76DE" w14:textId="77777777" w:rsidR="009E5AF8" w:rsidRPr="00777C33" w:rsidRDefault="009E5AF8" w:rsidP="00A13C74">
      <w:pPr>
        <w:jc w:val="both"/>
        <w:rPr>
          <w:rFonts w:ascii="Century" w:hAnsi="Century"/>
          <w:sz w:val="22"/>
          <w:szCs w:val="22"/>
        </w:rPr>
      </w:pPr>
    </w:p>
    <w:p w14:paraId="7072F5D9" w14:textId="4859BE6C" w:rsidR="009E5AF8" w:rsidRPr="00777C33" w:rsidRDefault="00B201B7" w:rsidP="00A13C74">
      <w:pPr>
        <w:jc w:val="both"/>
        <w:rPr>
          <w:rFonts w:ascii="Century" w:hAnsi="Century"/>
          <w:sz w:val="22"/>
          <w:szCs w:val="22"/>
        </w:rPr>
      </w:pPr>
      <w:r w:rsidRPr="00777C33">
        <w:rPr>
          <w:rFonts w:ascii="Century" w:hAnsi="Century"/>
          <w:sz w:val="22"/>
          <w:szCs w:val="22"/>
        </w:rPr>
        <w:t xml:space="preserve">Regular and special </w:t>
      </w:r>
      <w:r w:rsidR="005615B5">
        <w:rPr>
          <w:rFonts w:ascii="Century" w:hAnsi="Century"/>
          <w:sz w:val="22"/>
          <w:szCs w:val="22"/>
        </w:rPr>
        <w:t>B</w:t>
      </w:r>
      <w:r w:rsidRPr="00777C33">
        <w:rPr>
          <w:rFonts w:ascii="Century" w:hAnsi="Century"/>
          <w:sz w:val="22"/>
          <w:szCs w:val="22"/>
        </w:rPr>
        <w:t xml:space="preserve">oard meetings must be open to owners, subject to the right of the board to adjourn a </w:t>
      </w:r>
      <w:r w:rsidR="005615B5">
        <w:rPr>
          <w:rFonts w:ascii="Century" w:hAnsi="Century"/>
          <w:sz w:val="22"/>
          <w:szCs w:val="22"/>
        </w:rPr>
        <w:t>B</w:t>
      </w:r>
      <w:r w:rsidRPr="00777C33">
        <w:rPr>
          <w:rFonts w:ascii="Century" w:hAnsi="Century"/>
          <w:sz w:val="22"/>
          <w:szCs w:val="22"/>
        </w:rPr>
        <w:t xml:space="preserve">oard meeting and reconvene in closed executive session to consider actions involving personnel, pending or threatened litigation, contract negotiations, enforcement actions, confidential communications with </w:t>
      </w:r>
      <w:r w:rsidR="005615B5">
        <w:rPr>
          <w:rFonts w:ascii="Century" w:hAnsi="Century"/>
          <w:sz w:val="22"/>
          <w:szCs w:val="22"/>
        </w:rPr>
        <w:t>WPOA’s</w:t>
      </w:r>
      <w:r w:rsidRPr="00777C33">
        <w:rPr>
          <w:rFonts w:ascii="Century" w:hAnsi="Century"/>
          <w:sz w:val="22"/>
          <w:szCs w:val="22"/>
        </w:rPr>
        <w:t xml:space="preserve"> attorney, matters involving the invasion of privacy of individual owners, or matters that are to remain confidential  by request of  the affected parties and agreement of the </w:t>
      </w:r>
      <w:r w:rsidR="005615B5">
        <w:rPr>
          <w:rFonts w:ascii="Century" w:hAnsi="Century"/>
          <w:sz w:val="22"/>
          <w:szCs w:val="22"/>
        </w:rPr>
        <w:t>B</w:t>
      </w:r>
      <w:r w:rsidRPr="00777C33">
        <w:rPr>
          <w:rFonts w:ascii="Century" w:hAnsi="Century"/>
          <w:sz w:val="22"/>
          <w:szCs w:val="22"/>
        </w:rPr>
        <w:t>oard. Following an executive session, any decision made in the executive session must be summarized orally and placed in the minutes, in general terms, without breaching the privacy of individual owners, violating any privilege, or disclosing information that was to remain confidential at the request of the affected parties. The oral summary must include a general explanation of expenditures approved in executive sessions. Tex. Prop. Code, Sec. 209.0051 (c).</w:t>
      </w:r>
    </w:p>
    <w:p w14:paraId="054E6B4A" w14:textId="77777777" w:rsidR="009E5AF8" w:rsidRPr="00777C33" w:rsidRDefault="009E5AF8" w:rsidP="00A13C74">
      <w:pPr>
        <w:jc w:val="both"/>
        <w:rPr>
          <w:rFonts w:ascii="Century" w:hAnsi="Century"/>
          <w:sz w:val="22"/>
          <w:szCs w:val="22"/>
        </w:rPr>
      </w:pPr>
    </w:p>
    <w:p w14:paraId="38EEFDDF" w14:textId="77777777" w:rsidR="009E5AF8" w:rsidRPr="00777C33" w:rsidRDefault="00B201B7" w:rsidP="00A13C74">
      <w:pPr>
        <w:jc w:val="both"/>
        <w:rPr>
          <w:rFonts w:ascii="Century" w:hAnsi="Century"/>
          <w:sz w:val="22"/>
          <w:szCs w:val="22"/>
        </w:rPr>
      </w:pPr>
      <w:r w:rsidRPr="00777C33">
        <w:rPr>
          <w:rFonts w:ascii="Century" w:hAnsi="Century"/>
          <w:sz w:val="22"/>
          <w:szCs w:val="22"/>
        </w:rPr>
        <w:t>Meeting agenda outline will include but not be limited to the following:</w:t>
      </w:r>
    </w:p>
    <w:p w14:paraId="3475612A" w14:textId="77777777" w:rsidR="00A13C74" w:rsidRDefault="00A13C74" w:rsidP="00A13C74">
      <w:pPr>
        <w:jc w:val="both"/>
        <w:rPr>
          <w:rFonts w:ascii="Century" w:hAnsi="Century"/>
          <w:sz w:val="22"/>
          <w:szCs w:val="22"/>
        </w:rPr>
      </w:pPr>
    </w:p>
    <w:p w14:paraId="188BDC85" w14:textId="70F2BF86" w:rsidR="006C4253" w:rsidRPr="00777C33" w:rsidRDefault="00A13C74" w:rsidP="005615B5">
      <w:pPr>
        <w:ind w:firstLine="720"/>
        <w:jc w:val="both"/>
        <w:rPr>
          <w:rFonts w:ascii="Century" w:hAnsi="Century"/>
          <w:sz w:val="22"/>
          <w:szCs w:val="22"/>
        </w:rPr>
      </w:pPr>
      <w:r>
        <w:rPr>
          <w:rFonts w:ascii="Century" w:hAnsi="Century"/>
          <w:sz w:val="22"/>
          <w:szCs w:val="22"/>
        </w:rPr>
        <w:t>M</w:t>
      </w:r>
      <w:r w:rsidR="00B201B7" w:rsidRPr="00777C33">
        <w:rPr>
          <w:rFonts w:ascii="Century" w:hAnsi="Century"/>
          <w:sz w:val="22"/>
          <w:szCs w:val="22"/>
        </w:rPr>
        <w:t xml:space="preserve">eeting Called to order </w:t>
      </w:r>
      <w:r w:rsidR="005615B5">
        <w:rPr>
          <w:rFonts w:ascii="Century" w:hAnsi="Century"/>
          <w:sz w:val="22"/>
          <w:szCs w:val="22"/>
        </w:rPr>
        <w:tab/>
      </w:r>
      <w:r w:rsidR="005615B5">
        <w:rPr>
          <w:rFonts w:ascii="Century" w:hAnsi="Century"/>
          <w:sz w:val="22"/>
          <w:szCs w:val="22"/>
        </w:rPr>
        <w:tab/>
      </w:r>
      <w:r w:rsidR="005615B5">
        <w:rPr>
          <w:rFonts w:ascii="Century" w:hAnsi="Century"/>
          <w:sz w:val="22"/>
          <w:szCs w:val="22"/>
        </w:rPr>
        <w:tab/>
        <w:t>Chairperson</w:t>
      </w:r>
    </w:p>
    <w:p w14:paraId="4FF67F0A" w14:textId="62A858A4" w:rsidR="009E5AF8" w:rsidRPr="00777C33" w:rsidRDefault="00B201B7" w:rsidP="005615B5">
      <w:pPr>
        <w:ind w:firstLine="720"/>
        <w:jc w:val="both"/>
        <w:rPr>
          <w:rFonts w:ascii="Century" w:hAnsi="Century"/>
          <w:sz w:val="22"/>
          <w:szCs w:val="22"/>
        </w:rPr>
      </w:pPr>
      <w:r w:rsidRPr="00777C33">
        <w:rPr>
          <w:rFonts w:ascii="Century" w:hAnsi="Century"/>
          <w:sz w:val="22"/>
          <w:szCs w:val="22"/>
        </w:rPr>
        <w:t xml:space="preserve">Approval of </w:t>
      </w:r>
      <w:r w:rsidR="006C4253" w:rsidRPr="00777C33">
        <w:rPr>
          <w:rFonts w:ascii="Century" w:hAnsi="Century"/>
          <w:sz w:val="22"/>
          <w:szCs w:val="22"/>
        </w:rPr>
        <w:t>m</w:t>
      </w:r>
      <w:r w:rsidRPr="00777C33">
        <w:rPr>
          <w:rFonts w:ascii="Century" w:hAnsi="Century"/>
          <w:sz w:val="22"/>
          <w:szCs w:val="22"/>
        </w:rPr>
        <w:t>inutes</w:t>
      </w:r>
      <w:r w:rsidR="005615B5">
        <w:rPr>
          <w:rFonts w:ascii="Century" w:hAnsi="Century"/>
          <w:sz w:val="22"/>
          <w:szCs w:val="22"/>
        </w:rPr>
        <w:tab/>
      </w:r>
      <w:r w:rsidR="005615B5">
        <w:rPr>
          <w:rFonts w:ascii="Century" w:hAnsi="Century"/>
          <w:sz w:val="22"/>
          <w:szCs w:val="22"/>
        </w:rPr>
        <w:tab/>
      </w:r>
      <w:r w:rsidR="005615B5">
        <w:rPr>
          <w:rFonts w:ascii="Century" w:hAnsi="Century"/>
          <w:sz w:val="22"/>
          <w:szCs w:val="22"/>
        </w:rPr>
        <w:tab/>
      </w:r>
      <w:r w:rsidR="005615B5">
        <w:rPr>
          <w:rFonts w:ascii="Century" w:hAnsi="Century"/>
          <w:sz w:val="22"/>
          <w:szCs w:val="22"/>
        </w:rPr>
        <w:tab/>
        <w:t>Secretary</w:t>
      </w:r>
    </w:p>
    <w:p w14:paraId="20B728DC" w14:textId="20236E24" w:rsidR="005615B5" w:rsidRDefault="00B201B7" w:rsidP="005615B5">
      <w:pPr>
        <w:ind w:firstLine="720"/>
        <w:jc w:val="both"/>
        <w:rPr>
          <w:rFonts w:ascii="Century" w:hAnsi="Century"/>
          <w:sz w:val="22"/>
          <w:szCs w:val="22"/>
        </w:rPr>
      </w:pPr>
      <w:r w:rsidRPr="00777C33">
        <w:rPr>
          <w:rFonts w:ascii="Century" w:hAnsi="Century"/>
          <w:sz w:val="22"/>
          <w:szCs w:val="22"/>
        </w:rPr>
        <w:t xml:space="preserve">Approve expenditures and accounts </w:t>
      </w:r>
      <w:r w:rsidR="005615B5">
        <w:rPr>
          <w:rFonts w:ascii="Century" w:hAnsi="Century"/>
          <w:sz w:val="22"/>
          <w:szCs w:val="22"/>
        </w:rPr>
        <w:tab/>
        <w:t>Board</w:t>
      </w:r>
    </w:p>
    <w:p w14:paraId="3E7470DC" w14:textId="39B48BDD" w:rsidR="009E5AF8" w:rsidRPr="00777C33" w:rsidRDefault="00B201B7" w:rsidP="005615B5">
      <w:pPr>
        <w:ind w:firstLine="720"/>
        <w:jc w:val="both"/>
        <w:rPr>
          <w:rFonts w:ascii="Century" w:hAnsi="Century"/>
          <w:sz w:val="22"/>
          <w:szCs w:val="22"/>
        </w:rPr>
      </w:pPr>
      <w:r w:rsidRPr="00777C33">
        <w:rPr>
          <w:rFonts w:ascii="Century" w:hAnsi="Century"/>
          <w:sz w:val="22"/>
          <w:szCs w:val="22"/>
        </w:rPr>
        <w:t>Financial/Income report</w:t>
      </w:r>
      <w:r w:rsidR="005615B5">
        <w:rPr>
          <w:rFonts w:ascii="Century" w:hAnsi="Century"/>
          <w:sz w:val="22"/>
          <w:szCs w:val="22"/>
        </w:rPr>
        <w:tab/>
      </w:r>
      <w:r w:rsidR="005615B5">
        <w:rPr>
          <w:rFonts w:ascii="Century" w:hAnsi="Century"/>
          <w:sz w:val="22"/>
          <w:szCs w:val="22"/>
        </w:rPr>
        <w:tab/>
      </w:r>
      <w:r w:rsidR="005615B5">
        <w:rPr>
          <w:rFonts w:ascii="Century" w:hAnsi="Century"/>
          <w:sz w:val="22"/>
          <w:szCs w:val="22"/>
        </w:rPr>
        <w:tab/>
        <w:t>Business Manager</w:t>
      </w:r>
    </w:p>
    <w:p w14:paraId="141A73AD" w14:textId="7FC28D05" w:rsidR="009E5AF8" w:rsidRPr="00777C33" w:rsidRDefault="00B201B7" w:rsidP="005615B5">
      <w:pPr>
        <w:ind w:firstLine="720"/>
        <w:jc w:val="both"/>
        <w:rPr>
          <w:rFonts w:ascii="Century" w:hAnsi="Century"/>
          <w:sz w:val="22"/>
          <w:szCs w:val="22"/>
        </w:rPr>
      </w:pPr>
      <w:r w:rsidRPr="00777C33">
        <w:rPr>
          <w:rFonts w:ascii="Century" w:hAnsi="Century"/>
          <w:sz w:val="22"/>
          <w:szCs w:val="22"/>
        </w:rPr>
        <w:t>Meeting adjourned</w:t>
      </w:r>
      <w:r w:rsidR="005615B5">
        <w:rPr>
          <w:rFonts w:ascii="Century" w:hAnsi="Century"/>
          <w:sz w:val="22"/>
          <w:szCs w:val="22"/>
        </w:rPr>
        <w:tab/>
      </w:r>
      <w:r w:rsidR="005615B5">
        <w:rPr>
          <w:rFonts w:ascii="Century" w:hAnsi="Century"/>
          <w:sz w:val="22"/>
          <w:szCs w:val="22"/>
        </w:rPr>
        <w:tab/>
      </w:r>
      <w:r w:rsidR="005615B5">
        <w:rPr>
          <w:rFonts w:ascii="Century" w:hAnsi="Century"/>
          <w:sz w:val="22"/>
          <w:szCs w:val="22"/>
        </w:rPr>
        <w:tab/>
      </w:r>
      <w:r w:rsidR="005615B5">
        <w:rPr>
          <w:rFonts w:ascii="Century" w:hAnsi="Century"/>
          <w:sz w:val="22"/>
          <w:szCs w:val="22"/>
        </w:rPr>
        <w:tab/>
        <w:t>Chairperson</w:t>
      </w:r>
    </w:p>
    <w:p w14:paraId="7BA2281E" w14:textId="77777777" w:rsidR="009E5AF8" w:rsidRPr="00777C33" w:rsidRDefault="009E5AF8" w:rsidP="00A13C74">
      <w:pPr>
        <w:jc w:val="both"/>
        <w:rPr>
          <w:rFonts w:ascii="Century" w:hAnsi="Century"/>
          <w:sz w:val="22"/>
          <w:szCs w:val="22"/>
        </w:rPr>
      </w:pPr>
    </w:p>
    <w:p w14:paraId="16EA0741" w14:textId="35EB09FB" w:rsidR="009E5AF8" w:rsidRDefault="00B201B7" w:rsidP="00A13C74">
      <w:pPr>
        <w:jc w:val="both"/>
        <w:rPr>
          <w:rFonts w:ascii="Century" w:hAnsi="Century"/>
          <w:sz w:val="22"/>
          <w:szCs w:val="22"/>
        </w:rPr>
      </w:pPr>
      <w:r w:rsidRPr="00777C33">
        <w:rPr>
          <w:rFonts w:ascii="Century" w:hAnsi="Century"/>
          <w:sz w:val="22"/>
          <w:szCs w:val="22"/>
        </w:rPr>
        <w:t>Request for matters to be placed on the agenda for regular meetings of the Board of Directors shall be made in writing, no later than two</w:t>
      </w:r>
      <w:r w:rsidR="005615B5">
        <w:rPr>
          <w:rFonts w:ascii="Century" w:hAnsi="Century"/>
          <w:sz w:val="22"/>
          <w:szCs w:val="22"/>
        </w:rPr>
        <w:t xml:space="preserve"> (2)</w:t>
      </w:r>
      <w:r w:rsidRPr="00777C33">
        <w:rPr>
          <w:rFonts w:ascii="Century" w:hAnsi="Century"/>
          <w:sz w:val="22"/>
          <w:szCs w:val="22"/>
        </w:rPr>
        <w:t xml:space="preserve"> weeks before the regular meeting of the Board at which the matter is to be considered.</w:t>
      </w:r>
    </w:p>
    <w:p w14:paraId="2679CBDB" w14:textId="77777777" w:rsidR="004B1C8E" w:rsidRDefault="004B1C8E" w:rsidP="00A13C74">
      <w:pPr>
        <w:jc w:val="both"/>
        <w:rPr>
          <w:rFonts w:ascii="Century" w:hAnsi="Century"/>
          <w:sz w:val="22"/>
          <w:szCs w:val="22"/>
        </w:rPr>
      </w:pPr>
    </w:p>
    <w:p w14:paraId="61D8CCC9" w14:textId="77777777" w:rsidR="004B1C8E" w:rsidRPr="00777C33" w:rsidRDefault="004B1C8E" w:rsidP="004B1C8E">
      <w:pPr>
        <w:jc w:val="both"/>
        <w:rPr>
          <w:rFonts w:ascii="Century" w:hAnsi="Century"/>
          <w:sz w:val="22"/>
          <w:szCs w:val="22"/>
        </w:rPr>
      </w:pPr>
      <w:r w:rsidRPr="00777C33">
        <w:rPr>
          <w:rFonts w:ascii="Century" w:hAnsi="Century"/>
          <w:sz w:val="22"/>
          <w:szCs w:val="22"/>
        </w:rPr>
        <w:t xml:space="preserve">The WPOA Board of Directors may meet by any method </w:t>
      </w:r>
      <w:proofErr w:type="gramStart"/>
      <w:r w:rsidRPr="00777C33">
        <w:rPr>
          <w:rFonts w:ascii="Century" w:hAnsi="Century"/>
          <w:sz w:val="22"/>
          <w:szCs w:val="22"/>
        </w:rPr>
        <w:t>of  communication</w:t>
      </w:r>
      <w:proofErr w:type="gramEnd"/>
      <w:r w:rsidRPr="00777C33">
        <w:rPr>
          <w:rFonts w:ascii="Century" w:hAnsi="Century"/>
          <w:sz w:val="22"/>
          <w:szCs w:val="22"/>
        </w:rPr>
        <w:t xml:space="preserve">, including electronic and telephonic, without prior notice to owners, if each </w:t>
      </w:r>
      <w:r>
        <w:rPr>
          <w:rFonts w:ascii="Century" w:hAnsi="Century"/>
          <w:sz w:val="22"/>
          <w:szCs w:val="22"/>
        </w:rPr>
        <w:t>D</w:t>
      </w:r>
      <w:r w:rsidRPr="00777C33">
        <w:rPr>
          <w:rFonts w:ascii="Century" w:hAnsi="Century"/>
          <w:sz w:val="22"/>
          <w:szCs w:val="22"/>
        </w:rPr>
        <w:t xml:space="preserve">irector may hear and be heard by every other </w:t>
      </w:r>
      <w:r>
        <w:rPr>
          <w:rFonts w:ascii="Century" w:hAnsi="Century"/>
          <w:sz w:val="22"/>
          <w:szCs w:val="22"/>
        </w:rPr>
        <w:t>D</w:t>
      </w:r>
      <w:r w:rsidRPr="00777C33">
        <w:rPr>
          <w:rFonts w:ascii="Century" w:hAnsi="Century"/>
          <w:sz w:val="22"/>
          <w:szCs w:val="22"/>
        </w:rPr>
        <w:t xml:space="preserve">irector, or the board may take action by unanimous written consent to consider routine and administrative matters or a reasonably unforeseen emergency or  urgent  necessity  that  requires immediate </w:t>
      </w:r>
      <w:r>
        <w:rPr>
          <w:rFonts w:ascii="Century" w:hAnsi="Century"/>
          <w:sz w:val="22"/>
          <w:szCs w:val="22"/>
        </w:rPr>
        <w:t>B</w:t>
      </w:r>
      <w:r w:rsidRPr="00777C33">
        <w:rPr>
          <w:rFonts w:ascii="Century" w:hAnsi="Century"/>
          <w:sz w:val="22"/>
          <w:szCs w:val="22"/>
        </w:rPr>
        <w:t xml:space="preserve">oard action. Any action taken without notice to </w:t>
      </w:r>
      <w:r>
        <w:rPr>
          <w:rFonts w:ascii="Century" w:hAnsi="Century"/>
          <w:sz w:val="22"/>
          <w:szCs w:val="22"/>
        </w:rPr>
        <w:t>O</w:t>
      </w:r>
      <w:r w:rsidRPr="00777C33">
        <w:rPr>
          <w:rFonts w:ascii="Century" w:hAnsi="Century"/>
          <w:sz w:val="22"/>
          <w:szCs w:val="22"/>
        </w:rPr>
        <w:t xml:space="preserve">wners must be summarized orally, including an explanation of any </w:t>
      </w:r>
      <w:proofErr w:type="gramStart"/>
      <w:r w:rsidRPr="00777C33">
        <w:rPr>
          <w:rFonts w:ascii="Century" w:hAnsi="Century"/>
          <w:sz w:val="22"/>
          <w:szCs w:val="22"/>
        </w:rPr>
        <w:t>known  actual</w:t>
      </w:r>
      <w:proofErr w:type="gramEnd"/>
      <w:r w:rsidRPr="00777C33">
        <w:rPr>
          <w:rFonts w:ascii="Century" w:hAnsi="Century"/>
          <w:sz w:val="22"/>
          <w:szCs w:val="22"/>
        </w:rPr>
        <w:t xml:space="preserve">  or </w:t>
      </w:r>
      <w:r w:rsidRPr="00777C33">
        <w:rPr>
          <w:rFonts w:ascii="Century" w:hAnsi="Century"/>
          <w:sz w:val="22"/>
          <w:szCs w:val="22"/>
        </w:rPr>
        <w:lastRenderedPageBreak/>
        <w:t xml:space="preserve">estimated  expenditures  approved at the meeting, and documented in the minutes of the next regular or special </w:t>
      </w:r>
      <w:r>
        <w:rPr>
          <w:rFonts w:ascii="Century" w:hAnsi="Century"/>
          <w:sz w:val="22"/>
          <w:szCs w:val="22"/>
        </w:rPr>
        <w:t>B</w:t>
      </w:r>
      <w:r w:rsidRPr="00777C33">
        <w:rPr>
          <w:rFonts w:ascii="Century" w:hAnsi="Century"/>
          <w:sz w:val="22"/>
          <w:szCs w:val="22"/>
        </w:rPr>
        <w:t xml:space="preserve">oard meeting. </w:t>
      </w:r>
    </w:p>
    <w:p w14:paraId="1362E00D" w14:textId="51896B89" w:rsidR="004B1C8E" w:rsidRDefault="004B1C8E" w:rsidP="00A13C74">
      <w:pPr>
        <w:jc w:val="both"/>
        <w:rPr>
          <w:rFonts w:ascii="Century" w:hAnsi="Century"/>
          <w:sz w:val="22"/>
          <w:szCs w:val="22"/>
        </w:rPr>
      </w:pPr>
    </w:p>
    <w:p w14:paraId="1FEF43D5" w14:textId="77777777" w:rsidR="004B1C8E" w:rsidRPr="00777C33" w:rsidRDefault="004B1C8E" w:rsidP="00A13C74">
      <w:pPr>
        <w:jc w:val="both"/>
        <w:rPr>
          <w:rFonts w:ascii="Century" w:hAnsi="Century"/>
          <w:sz w:val="22"/>
          <w:szCs w:val="22"/>
        </w:rPr>
      </w:pPr>
    </w:p>
    <w:p w14:paraId="2B2501EF" w14:textId="77777777" w:rsidR="009E5AF8" w:rsidRPr="00777C33" w:rsidRDefault="009E5AF8" w:rsidP="00A13C74">
      <w:pPr>
        <w:jc w:val="both"/>
        <w:rPr>
          <w:rFonts w:ascii="Century" w:hAnsi="Century"/>
          <w:sz w:val="22"/>
          <w:szCs w:val="22"/>
        </w:rPr>
      </w:pPr>
    </w:p>
    <w:p w14:paraId="45C805F1"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5. Quorum and Voting</w:t>
      </w:r>
    </w:p>
    <w:p w14:paraId="2598B968" w14:textId="77777777" w:rsidR="009E5AF8" w:rsidRPr="00777C33" w:rsidRDefault="009E5AF8" w:rsidP="00A13C74">
      <w:pPr>
        <w:jc w:val="both"/>
        <w:rPr>
          <w:rFonts w:ascii="Century" w:hAnsi="Century"/>
          <w:sz w:val="22"/>
          <w:szCs w:val="22"/>
        </w:rPr>
      </w:pPr>
    </w:p>
    <w:p w14:paraId="6F0D8FDD" w14:textId="7A7424E8" w:rsidR="009E5AF8" w:rsidRPr="00777C33" w:rsidRDefault="00B201B7" w:rsidP="00A13C74">
      <w:pPr>
        <w:jc w:val="both"/>
        <w:rPr>
          <w:rFonts w:ascii="Century" w:hAnsi="Century"/>
          <w:sz w:val="22"/>
          <w:szCs w:val="22"/>
        </w:rPr>
      </w:pPr>
      <w:r w:rsidRPr="00777C33">
        <w:rPr>
          <w:rFonts w:ascii="Century" w:hAnsi="Century"/>
          <w:sz w:val="22"/>
          <w:szCs w:val="22"/>
        </w:rPr>
        <w:t xml:space="preserve">Five </w:t>
      </w:r>
      <w:r w:rsidR="00DB79ED">
        <w:rPr>
          <w:rFonts w:ascii="Century" w:hAnsi="Century"/>
          <w:sz w:val="22"/>
          <w:szCs w:val="22"/>
        </w:rPr>
        <w:t xml:space="preserve">(5) </w:t>
      </w:r>
      <w:r w:rsidRPr="00777C33">
        <w:rPr>
          <w:rFonts w:ascii="Century" w:hAnsi="Century"/>
          <w:sz w:val="22"/>
          <w:szCs w:val="22"/>
        </w:rPr>
        <w:t>WPOA Directors shall constitute a quorum. All Board decisions must be made by the vote of a majority of a quorum of Directors. At any WPOA Board meeting</w:t>
      </w:r>
      <w:r w:rsidR="00DB79ED">
        <w:rPr>
          <w:rFonts w:ascii="Century" w:hAnsi="Century"/>
          <w:sz w:val="22"/>
          <w:szCs w:val="22"/>
        </w:rPr>
        <w:t>,</w:t>
      </w:r>
      <w:r w:rsidRPr="00777C33">
        <w:rPr>
          <w:rFonts w:ascii="Century" w:hAnsi="Century"/>
          <w:sz w:val="22"/>
          <w:szCs w:val="22"/>
        </w:rPr>
        <w:t xml:space="preserve"> a majority of affirmative votes shall carry an item of business. Tie votes will result in defeat of an item of business.</w:t>
      </w:r>
    </w:p>
    <w:p w14:paraId="7654FD41" w14:textId="77777777" w:rsidR="009E5AF8" w:rsidRPr="00777C33" w:rsidRDefault="009E5AF8" w:rsidP="00A13C74">
      <w:pPr>
        <w:jc w:val="both"/>
        <w:rPr>
          <w:rFonts w:ascii="Century" w:hAnsi="Century"/>
          <w:sz w:val="22"/>
          <w:szCs w:val="22"/>
        </w:rPr>
      </w:pPr>
    </w:p>
    <w:p w14:paraId="35849D13"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6. Other Meetings</w:t>
      </w:r>
    </w:p>
    <w:p w14:paraId="3B8AC27C" w14:textId="77777777" w:rsidR="009E5AF8" w:rsidRPr="00777C33" w:rsidRDefault="009E5AF8" w:rsidP="00A13C74">
      <w:pPr>
        <w:jc w:val="both"/>
        <w:rPr>
          <w:rFonts w:ascii="Century" w:hAnsi="Century"/>
          <w:sz w:val="22"/>
          <w:szCs w:val="22"/>
        </w:rPr>
      </w:pPr>
    </w:p>
    <w:p w14:paraId="30FD8890" w14:textId="0B540DEA" w:rsidR="009E5AF8" w:rsidRPr="00777C33" w:rsidRDefault="00B201B7" w:rsidP="00A13C74">
      <w:pPr>
        <w:jc w:val="both"/>
        <w:rPr>
          <w:rFonts w:ascii="Century" w:hAnsi="Century"/>
          <w:sz w:val="22"/>
          <w:szCs w:val="22"/>
        </w:rPr>
      </w:pPr>
      <w:r w:rsidRPr="00777C33">
        <w:rPr>
          <w:rFonts w:ascii="Century" w:hAnsi="Century"/>
          <w:sz w:val="22"/>
          <w:szCs w:val="22"/>
        </w:rPr>
        <w:t xml:space="preserve">The </w:t>
      </w:r>
      <w:r w:rsidR="000D346D">
        <w:rPr>
          <w:rFonts w:ascii="Century" w:hAnsi="Century"/>
          <w:sz w:val="22"/>
          <w:szCs w:val="22"/>
        </w:rPr>
        <w:t>B</w:t>
      </w:r>
      <w:r w:rsidRPr="00777C33">
        <w:rPr>
          <w:rFonts w:ascii="Century" w:hAnsi="Century"/>
          <w:sz w:val="22"/>
          <w:szCs w:val="22"/>
        </w:rPr>
        <w:t xml:space="preserve">oard may not consider or vote on any of the following matters unless done so in an open Board </w:t>
      </w:r>
      <w:r w:rsidR="000D346D">
        <w:rPr>
          <w:rFonts w:ascii="Century" w:hAnsi="Century"/>
          <w:sz w:val="22"/>
          <w:szCs w:val="22"/>
        </w:rPr>
        <w:t>m</w:t>
      </w:r>
      <w:r w:rsidRPr="00777C33">
        <w:rPr>
          <w:rFonts w:ascii="Century" w:hAnsi="Century"/>
          <w:sz w:val="22"/>
          <w:szCs w:val="22"/>
        </w:rPr>
        <w:t xml:space="preserve">eeting for which notice was provided to </w:t>
      </w:r>
      <w:r w:rsidR="000D346D">
        <w:rPr>
          <w:rFonts w:ascii="Century" w:hAnsi="Century"/>
          <w:sz w:val="22"/>
          <w:szCs w:val="22"/>
        </w:rPr>
        <w:t>O</w:t>
      </w:r>
      <w:r w:rsidRPr="00777C33">
        <w:rPr>
          <w:rFonts w:ascii="Century" w:hAnsi="Century"/>
          <w:sz w:val="22"/>
          <w:szCs w:val="22"/>
        </w:rPr>
        <w:t xml:space="preserve">wners: </w:t>
      </w:r>
    </w:p>
    <w:p w14:paraId="2B981D33" w14:textId="77777777" w:rsidR="006C4253" w:rsidRPr="00777C33" w:rsidRDefault="006C4253" w:rsidP="00A13C74">
      <w:pPr>
        <w:jc w:val="both"/>
        <w:rPr>
          <w:rFonts w:ascii="Century" w:hAnsi="Century"/>
          <w:sz w:val="22"/>
          <w:szCs w:val="22"/>
        </w:rPr>
      </w:pPr>
    </w:p>
    <w:p w14:paraId="2BC2D17C" w14:textId="51885066" w:rsidR="009E5AF8" w:rsidRPr="00777C33" w:rsidRDefault="00B201B7" w:rsidP="00A13C74">
      <w:pPr>
        <w:pStyle w:val="ListParagraph"/>
        <w:numPr>
          <w:ilvl w:val="0"/>
          <w:numId w:val="26"/>
        </w:numPr>
        <w:rPr>
          <w:rFonts w:ascii="Century" w:hAnsi="Century"/>
        </w:rPr>
      </w:pPr>
      <w:r w:rsidRPr="00777C33">
        <w:rPr>
          <w:rFonts w:ascii="Century" w:hAnsi="Century"/>
        </w:rPr>
        <w:t>fines;</w:t>
      </w:r>
    </w:p>
    <w:p w14:paraId="6BEB4BB3" w14:textId="64E5F9F9" w:rsidR="009E5AF8" w:rsidRPr="00777C33" w:rsidRDefault="00B201B7" w:rsidP="00A13C74">
      <w:pPr>
        <w:pStyle w:val="ListParagraph"/>
        <w:numPr>
          <w:ilvl w:val="0"/>
          <w:numId w:val="26"/>
        </w:numPr>
        <w:rPr>
          <w:rFonts w:ascii="Century" w:hAnsi="Century"/>
        </w:rPr>
      </w:pPr>
      <w:r w:rsidRPr="00777C33">
        <w:rPr>
          <w:rFonts w:ascii="Century" w:hAnsi="Century"/>
        </w:rPr>
        <w:t>damage assessments;</w:t>
      </w:r>
    </w:p>
    <w:p w14:paraId="3CC40112" w14:textId="502A7820" w:rsidR="009E5AF8" w:rsidRPr="00777C33" w:rsidRDefault="00B201B7" w:rsidP="00A13C74">
      <w:pPr>
        <w:pStyle w:val="ListParagraph"/>
        <w:numPr>
          <w:ilvl w:val="0"/>
          <w:numId w:val="26"/>
        </w:numPr>
        <w:rPr>
          <w:rFonts w:ascii="Century" w:hAnsi="Century"/>
        </w:rPr>
      </w:pPr>
      <w:r w:rsidRPr="00777C33">
        <w:rPr>
          <w:rFonts w:ascii="Century" w:hAnsi="Century"/>
        </w:rPr>
        <w:t>initiation of foreclosure actions;</w:t>
      </w:r>
    </w:p>
    <w:p w14:paraId="4669F0DF" w14:textId="65A265F4" w:rsidR="009E5AF8" w:rsidRPr="00777C33" w:rsidRDefault="00B201B7" w:rsidP="00A13C74">
      <w:pPr>
        <w:pStyle w:val="ListParagraph"/>
        <w:numPr>
          <w:ilvl w:val="0"/>
          <w:numId w:val="26"/>
        </w:numPr>
        <w:rPr>
          <w:rFonts w:ascii="Century" w:hAnsi="Century"/>
        </w:rPr>
      </w:pPr>
      <w:r w:rsidRPr="00777C33">
        <w:rPr>
          <w:rFonts w:ascii="Century" w:hAnsi="Century"/>
        </w:rPr>
        <w:t>initiation of enforcement actions, excluding temporary restraining orders or violations involving a threat to health or safety;</w:t>
      </w:r>
    </w:p>
    <w:p w14:paraId="694A72FA" w14:textId="4D959E1F" w:rsidR="009E5AF8" w:rsidRPr="00777C33" w:rsidRDefault="00B201B7" w:rsidP="00A13C74">
      <w:pPr>
        <w:pStyle w:val="ListParagraph"/>
        <w:numPr>
          <w:ilvl w:val="0"/>
          <w:numId w:val="26"/>
        </w:numPr>
        <w:rPr>
          <w:rFonts w:ascii="Century" w:hAnsi="Century"/>
        </w:rPr>
      </w:pPr>
      <w:r w:rsidRPr="00777C33">
        <w:rPr>
          <w:rFonts w:ascii="Century" w:hAnsi="Century"/>
        </w:rPr>
        <w:t>increases in assessments;</w:t>
      </w:r>
    </w:p>
    <w:p w14:paraId="6829C419" w14:textId="1278F6C1" w:rsidR="009E5AF8" w:rsidRPr="00777C33" w:rsidRDefault="00B201B7" w:rsidP="00A13C74">
      <w:pPr>
        <w:pStyle w:val="ListParagraph"/>
        <w:numPr>
          <w:ilvl w:val="0"/>
          <w:numId w:val="26"/>
        </w:numPr>
        <w:rPr>
          <w:rFonts w:ascii="Century" w:hAnsi="Century"/>
        </w:rPr>
      </w:pPr>
      <w:r w:rsidRPr="00777C33">
        <w:rPr>
          <w:rFonts w:ascii="Century" w:hAnsi="Century"/>
        </w:rPr>
        <w:t>levying of special assessments;</w:t>
      </w:r>
    </w:p>
    <w:p w14:paraId="2554E6C6" w14:textId="6D27AD05" w:rsidR="009E5AF8" w:rsidRPr="00777C33" w:rsidRDefault="00B201B7" w:rsidP="00A13C74">
      <w:pPr>
        <w:pStyle w:val="ListParagraph"/>
        <w:numPr>
          <w:ilvl w:val="0"/>
          <w:numId w:val="26"/>
        </w:numPr>
        <w:rPr>
          <w:rFonts w:ascii="Century" w:hAnsi="Century"/>
        </w:rPr>
      </w:pPr>
      <w:r w:rsidRPr="00777C33">
        <w:rPr>
          <w:rFonts w:ascii="Century" w:hAnsi="Century"/>
        </w:rPr>
        <w:t>appeals from a denial of architectural control approval; or</w:t>
      </w:r>
    </w:p>
    <w:p w14:paraId="4525FECA" w14:textId="47EDD4C1" w:rsidR="009E5AF8" w:rsidRPr="00777C33" w:rsidRDefault="00B201B7" w:rsidP="00A13C74">
      <w:pPr>
        <w:pStyle w:val="ListParagraph"/>
        <w:numPr>
          <w:ilvl w:val="0"/>
          <w:numId w:val="26"/>
        </w:numPr>
        <w:rPr>
          <w:rFonts w:ascii="Century" w:hAnsi="Century"/>
        </w:rPr>
      </w:pPr>
      <w:r w:rsidRPr="00777C33">
        <w:rPr>
          <w:rFonts w:ascii="Century" w:hAnsi="Century"/>
        </w:rPr>
        <w:t>a suspension of a right of a particular owner before the owner has an opportunity to attend a board meeting to present the owner's position, including any defense, on the issue.</w:t>
      </w:r>
    </w:p>
    <w:p w14:paraId="5DAC6273" w14:textId="27B473E2" w:rsidR="009E5AF8" w:rsidRPr="00777C33" w:rsidRDefault="00B201B7" w:rsidP="00A13C74">
      <w:pPr>
        <w:pStyle w:val="ListParagraph"/>
        <w:numPr>
          <w:ilvl w:val="0"/>
          <w:numId w:val="26"/>
        </w:numPr>
        <w:rPr>
          <w:rFonts w:ascii="Century" w:hAnsi="Century"/>
        </w:rPr>
      </w:pPr>
      <w:r w:rsidRPr="00777C33">
        <w:rPr>
          <w:rFonts w:ascii="Century" w:hAnsi="Century"/>
        </w:rPr>
        <w:t>lending or borrowing money;</w:t>
      </w:r>
    </w:p>
    <w:p w14:paraId="3949B22A" w14:textId="35E5983D" w:rsidR="009E5AF8" w:rsidRPr="00777C33" w:rsidRDefault="00B201B7" w:rsidP="00A13C74">
      <w:pPr>
        <w:pStyle w:val="ListParagraph"/>
        <w:numPr>
          <w:ilvl w:val="0"/>
          <w:numId w:val="26"/>
        </w:numPr>
        <w:rPr>
          <w:rFonts w:ascii="Century" w:hAnsi="Century"/>
        </w:rPr>
      </w:pPr>
      <w:r w:rsidRPr="00777C33">
        <w:rPr>
          <w:rFonts w:ascii="Century" w:hAnsi="Century"/>
        </w:rPr>
        <w:t xml:space="preserve"> the adoption or amendment of a dedicatory instrument;</w:t>
      </w:r>
    </w:p>
    <w:p w14:paraId="5B44CDAC" w14:textId="3ACF3133" w:rsidR="009E5AF8" w:rsidRPr="00777C33" w:rsidRDefault="00B201B7" w:rsidP="00A13C74">
      <w:pPr>
        <w:pStyle w:val="ListParagraph"/>
        <w:numPr>
          <w:ilvl w:val="0"/>
          <w:numId w:val="26"/>
        </w:numPr>
        <w:rPr>
          <w:rFonts w:ascii="Century" w:hAnsi="Century"/>
        </w:rPr>
      </w:pPr>
      <w:r w:rsidRPr="00777C33">
        <w:rPr>
          <w:rFonts w:ascii="Century" w:hAnsi="Century"/>
        </w:rPr>
        <w:t xml:space="preserve"> the approval of an annual budget or the approval of an amendment to an annual budget;</w:t>
      </w:r>
    </w:p>
    <w:p w14:paraId="79932635" w14:textId="5BE86A25" w:rsidR="009E5AF8" w:rsidRPr="00777C33" w:rsidRDefault="00B201B7" w:rsidP="00A13C74">
      <w:pPr>
        <w:pStyle w:val="ListParagraph"/>
        <w:numPr>
          <w:ilvl w:val="0"/>
          <w:numId w:val="26"/>
        </w:numPr>
        <w:rPr>
          <w:rFonts w:ascii="Century" w:hAnsi="Century"/>
        </w:rPr>
      </w:pPr>
      <w:r w:rsidRPr="00777C33">
        <w:rPr>
          <w:rFonts w:ascii="Century" w:hAnsi="Century"/>
        </w:rPr>
        <w:t xml:space="preserve"> the sale or purchase of real property;</w:t>
      </w:r>
    </w:p>
    <w:p w14:paraId="1D2DC095" w14:textId="7356987E" w:rsidR="009E5AF8" w:rsidRPr="00777C33" w:rsidRDefault="00B201B7" w:rsidP="00A13C74">
      <w:pPr>
        <w:pStyle w:val="ListParagraph"/>
        <w:numPr>
          <w:ilvl w:val="0"/>
          <w:numId w:val="26"/>
        </w:numPr>
        <w:rPr>
          <w:rFonts w:ascii="Century" w:hAnsi="Century"/>
        </w:rPr>
      </w:pPr>
      <w:r w:rsidRPr="00777C33">
        <w:rPr>
          <w:rFonts w:ascii="Century" w:hAnsi="Century"/>
        </w:rPr>
        <w:t xml:space="preserve"> the filling of a vacancy on the board;</w:t>
      </w:r>
    </w:p>
    <w:p w14:paraId="7F41DB62" w14:textId="0FA83005" w:rsidR="009E5AF8" w:rsidRPr="00777C33" w:rsidRDefault="00B201B7" w:rsidP="00A13C74">
      <w:pPr>
        <w:pStyle w:val="ListParagraph"/>
        <w:numPr>
          <w:ilvl w:val="0"/>
          <w:numId w:val="26"/>
        </w:numPr>
        <w:rPr>
          <w:rFonts w:ascii="Century" w:hAnsi="Century"/>
        </w:rPr>
      </w:pPr>
      <w:r w:rsidRPr="00777C33">
        <w:rPr>
          <w:rFonts w:ascii="Century" w:hAnsi="Century"/>
        </w:rPr>
        <w:t xml:space="preserve"> the construction of improvements other than the repair, replacement, or enhancement of existing capital improvements; or</w:t>
      </w:r>
    </w:p>
    <w:p w14:paraId="1C8A34D7" w14:textId="0DE7476C" w:rsidR="009E5AF8" w:rsidRPr="00777C33" w:rsidRDefault="00B201B7" w:rsidP="00A13C74">
      <w:pPr>
        <w:pStyle w:val="ListParagraph"/>
        <w:numPr>
          <w:ilvl w:val="0"/>
          <w:numId w:val="26"/>
        </w:numPr>
        <w:rPr>
          <w:rFonts w:ascii="Century" w:hAnsi="Century"/>
        </w:rPr>
      </w:pPr>
      <w:r w:rsidRPr="00777C33">
        <w:rPr>
          <w:rFonts w:ascii="Century" w:hAnsi="Century"/>
        </w:rPr>
        <w:t xml:space="preserve"> the election of an officer.  (Tex. Prop. Code, Sec. 209 .0051 (h) (87 - 101).</w:t>
      </w:r>
    </w:p>
    <w:p w14:paraId="78997330" w14:textId="77777777" w:rsidR="006C4253" w:rsidRPr="00777C33" w:rsidRDefault="006C4253" w:rsidP="00A13C74">
      <w:pPr>
        <w:jc w:val="both"/>
        <w:rPr>
          <w:rFonts w:ascii="Century" w:hAnsi="Century"/>
          <w:sz w:val="22"/>
          <w:szCs w:val="22"/>
        </w:rPr>
      </w:pPr>
    </w:p>
    <w:p w14:paraId="65E0AEE6" w14:textId="5C972DCE" w:rsidR="009E5AF8" w:rsidRPr="00777C33" w:rsidRDefault="009E5AF8" w:rsidP="00A13C74">
      <w:pPr>
        <w:jc w:val="both"/>
        <w:rPr>
          <w:rFonts w:ascii="Century" w:hAnsi="Century"/>
          <w:sz w:val="22"/>
          <w:szCs w:val="22"/>
        </w:rPr>
      </w:pPr>
    </w:p>
    <w:p w14:paraId="0F5335E5" w14:textId="77777777" w:rsidR="006C4253" w:rsidRPr="00777C33" w:rsidRDefault="006C4253" w:rsidP="00A13C74">
      <w:pPr>
        <w:jc w:val="both"/>
        <w:rPr>
          <w:rFonts w:ascii="Century" w:hAnsi="Century"/>
          <w:sz w:val="22"/>
          <w:szCs w:val="22"/>
        </w:rPr>
      </w:pPr>
    </w:p>
    <w:p w14:paraId="71370EAC" w14:textId="68047D99" w:rsidR="009E5AF8" w:rsidRPr="00777C33" w:rsidRDefault="00B201B7" w:rsidP="00A13C74">
      <w:pPr>
        <w:jc w:val="center"/>
        <w:rPr>
          <w:rFonts w:ascii="Century" w:hAnsi="Century"/>
          <w:b/>
          <w:bCs/>
          <w:sz w:val="22"/>
          <w:szCs w:val="22"/>
        </w:rPr>
      </w:pPr>
      <w:r w:rsidRPr="00777C33">
        <w:rPr>
          <w:rFonts w:ascii="Century" w:hAnsi="Century"/>
          <w:b/>
          <w:bCs/>
          <w:sz w:val="22"/>
          <w:szCs w:val="22"/>
        </w:rPr>
        <w:t>ARTICLE VII</w:t>
      </w:r>
    </w:p>
    <w:p w14:paraId="683AD21F" w14:textId="77777777" w:rsidR="009E5AF8" w:rsidRPr="00777C33" w:rsidRDefault="00B201B7" w:rsidP="00A13C74">
      <w:pPr>
        <w:jc w:val="center"/>
        <w:rPr>
          <w:rFonts w:ascii="Century" w:hAnsi="Century"/>
          <w:b/>
          <w:bCs/>
          <w:sz w:val="22"/>
          <w:szCs w:val="22"/>
        </w:rPr>
      </w:pPr>
      <w:r w:rsidRPr="00777C33">
        <w:rPr>
          <w:rFonts w:ascii="Century" w:hAnsi="Century"/>
          <w:b/>
          <w:bCs/>
          <w:sz w:val="22"/>
          <w:szCs w:val="22"/>
        </w:rPr>
        <w:t>WPOA OFFICERS: QUALIFICATIONS, POWERS AND DUTIES</w:t>
      </w:r>
    </w:p>
    <w:p w14:paraId="339BCFFF" w14:textId="77777777" w:rsidR="009E5AF8" w:rsidRPr="00777C33" w:rsidRDefault="009E5AF8" w:rsidP="00A13C74">
      <w:pPr>
        <w:jc w:val="both"/>
        <w:rPr>
          <w:rFonts w:ascii="Century" w:hAnsi="Century"/>
          <w:sz w:val="22"/>
          <w:szCs w:val="22"/>
        </w:rPr>
      </w:pPr>
    </w:p>
    <w:p w14:paraId="7B873037" w14:textId="3597D964" w:rsidR="009E5AF8" w:rsidRPr="00777C33" w:rsidRDefault="00B201B7" w:rsidP="00A13C74">
      <w:pPr>
        <w:jc w:val="both"/>
        <w:rPr>
          <w:rFonts w:ascii="Century" w:hAnsi="Century"/>
          <w:sz w:val="22"/>
          <w:szCs w:val="22"/>
        </w:rPr>
      </w:pPr>
      <w:r w:rsidRPr="00777C33">
        <w:rPr>
          <w:rFonts w:ascii="Century" w:hAnsi="Century"/>
          <w:sz w:val="22"/>
          <w:szCs w:val="22"/>
        </w:rPr>
        <w:t>Section 1. General Manager (President)</w:t>
      </w:r>
    </w:p>
    <w:p w14:paraId="0C51B23B" w14:textId="77777777" w:rsidR="009E5AF8" w:rsidRPr="00777C33" w:rsidRDefault="009E5AF8" w:rsidP="00A13C74">
      <w:pPr>
        <w:jc w:val="both"/>
        <w:rPr>
          <w:rFonts w:ascii="Century" w:hAnsi="Century"/>
          <w:sz w:val="22"/>
          <w:szCs w:val="22"/>
        </w:rPr>
      </w:pPr>
    </w:p>
    <w:p w14:paraId="352F4BD7" w14:textId="76738BDA" w:rsidR="009E5AF8" w:rsidRPr="00777C33" w:rsidRDefault="00B201B7" w:rsidP="00A13C74">
      <w:pPr>
        <w:jc w:val="both"/>
        <w:rPr>
          <w:rFonts w:ascii="Century" w:hAnsi="Century"/>
          <w:sz w:val="22"/>
          <w:szCs w:val="22"/>
        </w:rPr>
      </w:pPr>
      <w:r w:rsidRPr="00777C33">
        <w:rPr>
          <w:rFonts w:ascii="Century" w:hAnsi="Century"/>
          <w:sz w:val="22"/>
          <w:szCs w:val="22"/>
        </w:rPr>
        <w:t>The General Manager shall not be a member of the Board and need not be a WPOA Owner. He/</w:t>
      </w:r>
      <w:r w:rsidR="00630D74">
        <w:rPr>
          <w:rFonts w:ascii="Century" w:hAnsi="Century"/>
          <w:sz w:val="22"/>
          <w:szCs w:val="22"/>
        </w:rPr>
        <w:t>s</w:t>
      </w:r>
      <w:r w:rsidRPr="00777C33">
        <w:rPr>
          <w:rFonts w:ascii="Century" w:hAnsi="Century"/>
          <w:sz w:val="22"/>
          <w:szCs w:val="22"/>
        </w:rPr>
        <w:t xml:space="preserve">he shall administer and supervise the business operation of the WPOA in conformance with Texas </w:t>
      </w:r>
      <w:r w:rsidR="00630D74">
        <w:rPr>
          <w:rFonts w:ascii="Century" w:hAnsi="Century"/>
          <w:sz w:val="22"/>
          <w:szCs w:val="22"/>
        </w:rPr>
        <w:t>law</w:t>
      </w:r>
      <w:r w:rsidRPr="00777C33">
        <w:rPr>
          <w:rFonts w:ascii="Century" w:hAnsi="Century"/>
          <w:sz w:val="22"/>
          <w:szCs w:val="22"/>
        </w:rPr>
        <w:t xml:space="preserve">, the WPOA Dedication and Restrictions, the WPOA Articles of Incorporation, </w:t>
      </w:r>
      <w:r w:rsidRPr="00777C33">
        <w:rPr>
          <w:rFonts w:ascii="Century" w:hAnsi="Century"/>
          <w:sz w:val="22"/>
          <w:szCs w:val="22"/>
        </w:rPr>
        <w:lastRenderedPageBreak/>
        <w:t xml:space="preserve">these </w:t>
      </w:r>
      <w:r w:rsidR="006C4253" w:rsidRPr="00777C33">
        <w:rPr>
          <w:rFonts w:ascii="Century" w:hAnsi="Century"/>
          <w:sz w:val="22"/>
          <w:szCs w:val="22"/>
        </w:rPr>
        <w:t>B</w:t>
      </w:r>
      <w:r w:rsidRPr="00777C33">
        <w:rPr>
          <w:rFonts w:ascii="Century" w:hAnsi="Century"/>
          <w:sz w:val="22"/>
          <w:szCs w:val="22"/>
        </w:rPr>
        <w:t>ylaws, WPOA rules and regulations, and the stated policies of the WPOA Board of Directors. His/her duties shall include but not be limited to:</w:t>
      </w:r>
    </w:p>
    <w:p w14:paraId="727D38BD" w14:textId="77777777" w:rsidR="009E5AF8" w:rsidRPr="00777C33" w:rsidRDefault="009E5AF8" w:rsidP="00A13C74">
      <w:pPr>
        <w:jc w:val="both"/>
        <w:rPr>
          <w:rFonts w:ascii="Century" w:hAnsi="Century"/>
          <w:sz w:val="22"/>
          <w:szCs w:val="22"/>
        </w:rPr>
      </w:pPr>
    </w:p>
    <w:p w14:paraId="48F6AF5C" w14:textId="4BFFB8B3" w:rsidR="009E5AF8" w:rsidRPr="00777C33" w:rsidRDefault="00B201B7" w:rsidP="00A13C74">
      <w:pPr>
        <w:pStyle w:val="ListParagraph"/>
        <w:numPr>
          <w:ilvl w:val="1"/>
          <w:numId w:val="23"/>
        </w:numPr>
        <w:ind w:left="720"/>
        <w:rPr>
          <w:rFonts w:ascii="Century" w:hAnsi="Century"/>
        </w:rPr>
      </w:pPr>
      <w:r w:rsidRPr="00777C33">
        <w:rPr>
          <w:rFonts w:ascii="Century" w:hAnsi="Century"/>
        </w:rPr>
        <w:t xml:space="preserve">Employing and discharging, as necessary, all WPOA employees except officers, </w:t>
      </w:r>
      <w:r w:rsidR="006C4253" w:rsidRPr="00777C33">
        <w:rPr>
          <w:rFonts w:ascii="Century" w:hAnsi="Century"/>
        </w:rPr>
        <w:t>r</w:t>
      </w:r>
      <w:r w:rsidRPr="00777C33">
        <w:rPr>
          <w:rFonts w:ascii="Century" w:hAnsi="Century"/>
        </w:rPr>
        <w:t>ecommending salaries, prescribing job responsibilities and requirements, and</w:t>
      </w:r>
      <w:r w:rsidR="006C4253" w:rsidRPr="00777C33">
        <w:rPr>
          <w:rFonts w:ascii="Century" w:hAnsi="Century"/>
        </w:rPr>
        <w:t xml:space="preserve"> </w:t>
      </w:r>
      <w:r w:rsidRPr="00777C33">
        <w:rPr>
          <w:rFonts w:ascii="Century" w:hAnsi="Century"/>
        </w:rPr>
        <w:t>terms and conditions of employment; however, before employing or discharging department managers he/</w:t>
      </w:r>
      <w:proofErr w:type="gramStart"/>
      <w:r w:rsidRPr="00777C33">
        <w:rPr>
          <w:rFonts w:ascii="Century" w:hAnsi="Century"/>
        </w:rPr>
        <w:t>she  shall</w:t>
      </w:r>
      <w:proofErr w:type="gramEnd"/>
      <w:r w:rsidRPr="00777C33">
        <w:rPr>
          <w:rFonts w:ascii="Century" w:hAnsi="Century"/>
        </w:rPr>
        <w:t xml:space="preserve">  inform  the Board of his/her contemplated action. Employment and salaries </w:t>
      </w:r>
      <w:proofErr w:type="gramStart"/>
      <w:r w:rsidRPr="00777C33">
        <w:rPr>
          <w:rFonts w:ascii="Century" w:hAnsi="Century"/>
        </w:rPr>
        <w:t>must  be</w:t>
      </w:r>
      <w:proofErr w:type="gramEnd"/>
      <w:r w:rsidRPr="00777C33">
        <w:rPr>
          <w:rFonts w:ascii="Century" w:hAnsi="Century"/>
        </w:rPr>
        <w:t xml:space="preserve"> within budgetary limits.</w:t>
      </w:r>
    </w:p>
    <w:p w14:paraId="2C5D8372" w14:textId="77777777" w:rsidR="006C4253" w:rsidRPr="00777C33" w:rsidRDefault="006C4253" w:rsidP="00A13C74">
      <w:pPr>
        <w:pStyle w:val="ListParagraph"/>
        <w:ind w:left="720" w:firstLine="0"/>
        <w:rPr>
          <w:rFonts w:ascii="Century" w:hAnsi="Century"/>
        </w:rPr>
      </w:pPr>
    </w:p>
    <w:p w14:paraId="600C8EB4" w14:textId="1A886CC8" w:rsidR="009E5AF8" w:rsidRPr="00777C33" w:rsidRDefault="00B201B7" w:rsidP="00A13C74">
      <w:pPr>
        <w:pStyle w:val="ListParagraph"/>
        <w:numPr>
          <w:ilvl w:val="1"/>
          <w:numId w:val="23"/>
        </w:numPr>
        <w:ind w:left="720"/>
        <w:rPr>
          <w:rFonts w:ascii="Century" w:hAnsi="Century"/>
        </w:rPr>
      </w:pPr>
      <w:r w:rsidRPr="00777C33">
        <w:rPr>
          <w:rFonts w:ascii="Century" w:hAnsi="Century"/>
        </w:rPr>
        <w:t>Supervising the work of WPOA employees in the performance of their duties.</w:t>
      </w:r>
    </w:p>
    <w:p w14:paraId="701E5015" w14:textId="77777777" w:rsidR="006C4253" w:rsidRPr="00777C33" w:rsidRDefault="006C4253" w:rsidP="00A13C74">
      <w:pPr>
        <w:pStyle w:val="ListParagraph"/>
        <w:rPr>
          <w:rFonts w:ascii="Century" w:hAnsi="Century"/>
        </w:rPr>
      </w:pPr>
    </w:p>
    <w:p w14:paraId="03938278" w14:textId="061C57DC" w:rsidR="009E5AF8" w:rsidRPr="00777C33" w:rsidRDefault="00B201B7" w:rsidP="00A13C74">
      <w:pPr>
        <w:pStyle w:val="ListParagraph"/>
        <w:numPr>
          <w:ilvl w:val="1"/>
          <w:numId w:val="23"/>
        </w:numPr>
        <w:ind w:left="720"/>
        <w:rPr>
          <w:rFonts w:ascii="Century" w:hAnsi="Century"/>
        </w:rPr>
      </w:pPr>
      <w:r w:rsidRPr="00777C33">
        <w:rPr>
          <w:rFonts w:ascii="Century" w:hAnsi="Century"/>
        </w:rPr>
        <w:t>Consulting regularly with all Committee Chairpersons and keeping the committees informed of all matters within the areas of their concern.</w:t>
      </w:r>
    </w:p>
    <w:p w14:paraId="667BE71A" w14:textId="77777777" w:rsidR="006C4253" w:rsidRPr="00777C33" w:rsidRDefault="006C4253" w:rsidP="00A13C74">
      <w:pPr>
        <w:pStyle w:val="ListParagraph"/>
        <w:rPr>
          <w:rFonts w:ascii="Century" w:hAnsi="Century"/>
        </w:rPr>
      </w:pPr>
    </w:p>
    <w:p w14:paraId="38D19401" w14:textId="4394097C" w:rsidR="009E5AF8" w:rsidRPr="00777C33" w:rsidRDefault="00B201B7" w:rsidP="00A13C74">
      <w:pPr>
        <w:pStyle w:val="ListParagraph"/>
        <w:numPr>
          <w:ilvl w:val="1"/>
          <w:numId w:val="23"/>
        </w:numPr>
        <w:ind w:left="720"/>
        <w:rPr>
          <w:rFonts w:ascii="Century" w:hAnsi="Century"/>
        </w:rPr>
      </w:pPr>
      <w:r w:rsidRPr="00777C33">
        <w:rPr>
          <w:rFonts w:ascii="Century" w:hAnsi="Century"/>
        </w:rPr>
        <w:t>Signing all promissory notes with the Treasurer and signing all deeds, mortgages, leases, and other documents authorized by the Board, with such co-signers as the Board shall require.</w:t>
      </w:r>
    </w:p>
    <w:p w14:paraId="5B27AC13" w14:textId="77777777" w:rsidR="009E5AF8" w:rsidRPr="00777C33" w:rsidRDefault="009E5AF8" w:rsidP="00A13C74">
      <w:pPr>
        <w:jc w:val="both"/>
        <w:rPr>
          <w:rFonts w:ascii="Century" w:hAnsi="Century"/>
          <w:sz w:val="22"/>
          <w:szCs w:val="22"/>
        </w:rPr>
      </w:pPr>
    </w:p>
    <w:p w14:paraId="1C013A35" w14:textId="49C90EC0"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2. Business Manager </w:t>
      </w:r>
    </w:p>
    <w:p w14:paraId="7622CCE8" w14:textId="77777777" w:rsidR="009E5AF8" w:rsidRPr="00777C33" w:rsidRDefault="009E5AF8" w:rsidP="00A13C74">
      <w:pPr>
        <w:jc w:val="both"/>
        <w:rPr>
          <w:rFonts w:ascii="Century" w:hAnsi="Century"/>
          <w:sz w:val="22"/>
          <w:szCs w:val="22"/>
        </w:rPr>
      </w:pPr>
    </w:p>
    <w:p w14:paraId="301BCF54" w14:textId="77777777" w:rsidR="009E5AF8" w:rsidRPr="00777C33" w:rsidRDefault="00B201B7" w:rsidP="00A13C74">
      <w:pPr>
        <w:jc w:val="both"/>
        <w:rPr>
          <w:rFonts w:ascii="Century" w:hAnsi="Century"/>
          <w:sz w:val="22"/>
          <w:szCs w:val="22"/>
        </w:rPr>
      </w:pPr>
      <w:r w:rsidRPr="00777C33">
        <w:rPr>
          <w:rFonts w:ascii="Century" w:hAnsi="Century"/>
          <w:sz w:val="22"/>
          <w:szCs w:val="22"/>
        </w:rPr>
        <w:t>The Business Manager shall not be a member of the Board and need not be a WPOA Owner. His/her duties shall include but not be limited to:</w:t>
      </w:r>
    </w:p>
    <w:p w14:paraId="35ED847C" w14:textId="77777777" w:rsidR="009E5AF8" w:rsidRPr="00777C33" w:rsidRDefault="009E5AF8" w:rsidP="00A13C74">
      <w:pPr>
        <w:jc w:val="both"/>
        <w:rPr>
          <w:rFonts w:ascii="Century" w:hAnsi="Century"/>
          <w:sz w:val="22"/>
          <w:szCs w:val="22"/>
        </w:rPr>
      </w:pPr>
    </w:p>
    <w:p w14:paraId="74006103" w14:textId="0D282B42" w:rsidR="009E5AF8" w:rsidRPr="00777C33" w:rsidRDefault="00B201B7" w:rsidP="00A13C74">
      <w:pPr>
        <w:pStyle w:val="ListParagraph"/>
        <w:numPr>
          <w:ilvl w:val="0"/>
          <w:numId w:val="27"/>
        </w:numPr>
        <w:rPr>
          <w:rFonts w:ascii="Century" w:hAnsi="Century"/>
        </w:rPr>
      </w:pPr>
      <w:r w:rsidRPr="00777C33">
        <w:rPr>
          <w:rFonts w:ascii="Century" w:hAnsi="Century"/>
        </w:rPr>
        <w:t>Receiving all monies of the WPOA which he/she shall deposit in insured bank accounts or invest as directed by the Board, and disbursing the same as directed by the Board, except that prior approval shall not be necessary for disbursements made in the ordinary course of business within approved budget limits.</w:t>
      </w:r>
    </w:p>
    <w:p w14:paraId="4D96935F" w14:textId="77777777" w:rsidR="009E5AF8" w:rsidRPr="00777C33" w:rsidRDefault="009E5AF8" w:rsidP="00A13C74">
      <w:pPr>
        <w:jc w:val="both"/>
        <w:rPr>
          <w:rFonts w:ascii="Century" w:hAnsi="Century"/>
          <w:sz w:val="22"/>
          <w:szCs w:val="22"/>
        </w:rPr>
      </w:pPr>
    </w:p>
    <w:p w14:paraId="24A070EA" w14:textId="75B5430B" w:rsidR="009E5AF8" w:rsidRPr="00777C33" w:rsidRDefault="00B201B7" w:rsidP="00A13C74">
      <w:pPr>
        <w:pStyle w:val="ListParagraph"/>
        <w:numPr>
          <w:ilvl w:val="0"/>
          <w:numId w:val="27"/>
        </w:numPr>
        <w:rPr>
          <w:rFonts w:ascii="Century" w:hAnsi="Century"/>
        </w:rPr>
      </w:pPr>
      <w:r w:rsidRPr="00777C33">
        <w:rPr>
          <w:rFonts w:ascii="Century" w:hAnsi="Century"/>
        </w:rPr>
        <w:t>Signing all checks and, when required by the Board, co-signing, with the General Manager any documents authorized by the Board.</w:t>
      </w:r>
    </w:p>
    <w:p w14:paraId="3A188CD6" w14:textId="77777777" w:rsidR="009E5AF8" w:rsidRPr="00777C33" w:rsidRDefault="009E5AF8" w:rsidP="00A13C74">
      <w:pPr>
        <w:jc w:val="both"/>
        <w:rPr>
          <w:rFonts w:ascii="Century" w:hAnsi="Century"/>
          <w:sz w:val="22"/>
          <w:szCs w:val="22"/>
        </w:rPr>
      </w:pPr>
    </w:p>
    <w:p w14:paraId="5ADFC0B0" w14:textId="45D9F88E" w:rsidR="009E5AF8" w:rsidRPr="00777C33" w:rsidRDefault="00B201B7" w:rsidP="00A13C74">
      <w:pPr>
        <w:pStyle w:val="ListParagraph"/>
        <w:numPr>
          <w:ilvl w:val="0"/>
          <w:numId w:val="27"/>
        </w:numPr>
        <w:rPr>
          <w:rFonts w:ascii="Century" w:hAnsi="Century"/>
        </w:rPr>
      </w:pPr>
      <w:r w:rsidRPr="00777C33">
        <w:rPr>
          <w:rFonts w:ascii="Century" w:hAnsi="Century"/>
        </w:rPr>
        <w:t>Keeping proper books for accounts.</w:t>
      </w:r>
    </w:p>
    <w:p w14:paraId="3CDAB6DB" w14:textId="77777777" w:rsidR="009E5AF8" w:rsidRPr="00777C33" w:rsidRDefault="009E5AF8" w:rsidP="00A13C74">
      <w:pPr>
        <w:jc w:val="both"/>
        <w:rPr>
          <w:rFonts w:ascii="Century" w:hAnsi="Century"/>
          <w:sz w:val="22"/>
          <w:szCs w:val="22"/>
        </w:rPr>
      </w:pPr>
    </w:p>
    <w:p w14:paraId="2DA5CC65" w14:textId="2C5AA6D3" w:rsidR="009E5AF8" w:rsidRPr="00777C33" w:rsidRDefault="00B201B7" w:rsidP="00A13C74">
      <w:pPr>
        <w:pStyle w:val="ListParagraph"/>
        <w:numPr>
          <w:ilvl w:val="0"/>
          <w:numId w:val="27"/>
        </w:numPr>
        <w:rPr>
          <w:rFonts w:ascii="Century" w:hAnsi="Century"/>
        </w:rPr>
      </w:pPr>
      <w:r w:rsidRPr="00777C33">
        <w:rPr>
          <w:rFonts w:ascii="Century" w:hAnsi="Century"/>
        </w:rPr>
        <w:t>Causing an annual audit and/or review to be made at the completion of the fiscal year by a Certified Public Accountant upon request by the Board of Directors.</w:t>
      </w:r>
    </w:p>
    <w:p w14:paraId="4C9F1A8E" w14:textId="77777777" w:rsidR="009E5AF8" w:rsidRPr="00777C33" w:rsidRDefault="009E5AF8" w:rsidP="00A13C74">
      <w:pPr>
        <w:jc w:val="both"/>
        <w:rPr>
          <w:rFonts w:ascii="Century" w:hAnsi="Century"/>
          <w:sz w:val="22"/>
          <w:szCs w:val="22"/>
        </w:rPr>
      </w:pPr>
    </w:p>
    <w:p w14:paraId="0ECA8797" w14:textId="262DF94B" w:rsidR="009E5AF8" w:rsidRPr="00777C33" w:rsidRDefault="00B201B7" w:rsidP="00A13C74">
      <w:pPr>
        <w:pStyle w:val="ListParagraph"/>
        <w:numPr>
          <w:ilvl w:val="0"/>
          <w:numId w:val="27"/>
        </w:numPr>
        <w:rPr>
          <w:rFonts w:ascii="Century" w:hAnsi="Century"/>
        </w:rPr>
      </w:pPr>
      <w:r w:rsidRPr="00777C33">
        <w:rPr>
          <w:rFonts w:ascii="Century" w:hAnsi="Century"/>
        </w:rPr>
        <w:t>Assisting in the preparation of the proposed annual budget.</w:t>
      </w:r>
    </w:p>
    <w:p w14:paraId="0AC062B5" w14:textId="77777777" w:rsidR="009E5AF8" w:rsidRPr="00777C33" w:rsidRDefault="009E5AF8" w:rsidP="00A13C74">
      <w:pPr>
        <w:jc w:val="both"/>
        <w:rPr>
          <w:rFonts w:ascii="Century" w:hAnsi="Century"/>
          <w:sz w:val="22"/>
          <w:szCs w:val="22"/>
        </w:rPr>
      </w:pPr>
    </w:p>
    <w:p w14:paraId="790CC4B0" w14:textId="5621274B" w:rsidR="009E5AF8" w:rsidRPr="00777C33" w:rsidRDefault="00B201B7" w:rsidP="00A13C74">
      <w:pPr>
        <w:pStyle w:val="ListParagraph"/>
        <w:numPr>
          <w:ilvl w:val="0"/>
          <w:numId w:val="27"/>
        </w:numPr>
        <w:rPr>
          <w:rFonts w:ascii="Century" w:hAnsi="Century"/>
        </w:rPr>
      </w:pPr>
      <w:r w:rsidRPr="00777C33">
        <w:rPr>
          <w:rFonts w:ascii="Century" w:hAnsi="Century"/>
        </w:rPr>
        <w:t>Facilitate Certified Public Accountant in preparing annual balance sheet and income statement to be presented by the CPA at the annual meeting.</w:t>
      </w:r>
    </w:p>
    <w:p w14:paraId="79E29962" w14:textId="77777777" w:rsidR="009E5AF8" w:rsidRPr="00777C33" w:rsidRDefault="009E5AF8" w:rsidP="00A13C74">
      <w:pPr>
        <w:jc w:val="both"/>
        <w:rPr>
          <w:rFonts w:ascii="Century" w:hAnsi="Century"/>
          <w:sz w:val="22"/>
          <w:szCs w:val="22"/>
        </w:rPr>
      </w:pPr>
    </w:p>
    <w:p w14:paraId="3239456F" w14:textId="77777777" w:rsidR="009E5AF8" w:rsidRPr="00777C33" w:rsidRDefault="009E5AF8" w:rsidP="00A13C74">
      <w:pPr>
        <w:jc w:val="both"/>
        <w:rPr>
          <w:rFonts w:ascii="Century" w:hAnsi="Century"/>
          <w:sz w:val="22"/>
          <w:szCs w:val="22"/>
        </w:rPr>
      </w:pPr>
    </w:p>
    <w:p w14:paraId="5A297842" w14:textId="1E84045C" w:rsidR="009E5AF8" w:rsidRPr="00777C33" w:rsidRDefault="00B201B7" w:rsidP="00A13C74">
      <w:pPr>
        <w:pStyle w:val="ListParagraph"/>
        <w:numPr>
          <w:ilvl w:val="0"/>
          <w:numId w:val="27"/>
        </w:numPr>
        <w:rPr>
          <w:rFonts w:ascii="Century" w:hAnsi="Century"/>
        </w:rPr>
      </w:pPr>
      <w:r w:rsidRPr="00777C33">
        <w:rPr>
          <w:rFonts w:ascii="Century" w:hAnsi="Century"/>
        </w:rPr>
        <w:t>Presenting a financial report to the Board at each regular monthly meeting, which shall contain such facts and figures as the Chairperson of the Board shall instruct him/her to present.</w:t>
      </w:r>
    </w:p>
    <w:p w14:paraId="03F75A04" w14:textId="77777777" w:rsidR="009E5AF8" w:rsidRPr="00777C33" w:rsidRDefault="009E5AF8" w:rsidP="00A13C74">
      <w:pPr>
        <w:jc w:val="both"/>
        <w:rPr>
          <w:rFonts w:ascii="Century" w:hAnsi="Century"/>
          <w:sz w:val="22"/>
          <w:szCs w:val="22"/>
        </w:rPr>
      </w:pPr>
    </w:p>
    <w:p w14:paraId="4344FD5B" w14:textId="4C63B1A9" w:rsidR="009E5AF8" w:rsidRPr="00777C33" w:rsidRDefault="00B201B7" w:rsidP="00A13C74">
      <w:pPr>
        <w:pStyle w:val="ListParagraph"/>
        <w:numPr>
          <w:ilvl w:val="0"/>
          <w:numId w:val="27"/>
        </w:numPr>
        <w:rPr>
          <w:rFonts w:ascii="Century" w:hAnsi="Century"/>
        </w:rPr>
      </w:pPr>
      <w:r w:rsidRPr="00777C33">
        <w:rPr>
          <w:rFonts w:ascii="Century" w:hAnsi="Century"/>
        </w:rPr>
        <w:t>Performing such other duties as may be required by the Board, the General Manager, or bylaws.</w:t>
      </w:r>
    </w:p>
    <w:p w14:paraId="48B864D9" w14:textId="77777777" w:rsidR="009E5AF8" w:rsidRPr="00777C33" w:rsidRDefault="009E5AF8" w:rsidP="00A13C74">
      <w:pPr>
        <w:jc w:val="both"/>
        <w:rPr>
          <w:rFonts w:ascii="Century" w:hAnsi="Century"/>
          <w:sz w:val="22"/>
          <w:szCs w:val="22"/>
        </w:rPr>
      </w:pPr>
    </w:p>
    <w:p w14:paraId="12D3424F" w14:textId="77777777" w:rsidR="009E5AF8" w:rsidRPr="00777C33" w:rsidRDefault="009E5AF8" w:rsidP="00A13C74">
      <w:pPr>
        <w:jc w:val="both"/>
        <w:rPr>
          <w:rFonts w:ascii="Century" w:hAnsi="Century"/>
          <w:sz w:val="22"/>
          <w:szCs w:val="22"/>
        </w:rPr>
      </w:pPr>
    </w:p>
    <w:p w14:paraId="4DA38A3E" w14:textId="5F1D8B97"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w:t>
      </w:r>
      <w:r w:rsidR="00886814">
        <w:rPr>
          <w:rFonts w:ascii="Century" w:hAnsi="Century"/>
          <w:sz w:val="22"/>
          <w:szCs w:val="22"/>
        </w:rPr>
        <w:t>3</w:t>
      </w:r>
      <w:r w:rsidRPr="00777C33">
        <w:rPr>
          <w:rFonts w:ascii="Century" w:hAnsi="Century"/>
          <w:sz w:val="22"/>
          <w:szCs w:val="22"/>
        </w:rPr>
        <w:t>. Absence/Vacancy</w:t>
      </w:r>
    </w:p>
    <w:p w14:paraId="15FB598C" w14:textId="77777777" w:rsidR="009E5AF8" w:rsidRPr="00777C33" w:rsidRDefault="009E5AF8" w:rsidP="00A13C74">
      <w:pPr>
        <w:jc w:val="both"/>
        <w:rPr>
          <w:rFonts w:ascii="Century" w:hAnsi="Century"/>
          <w:sz w:val="22"/>
          <w:szCs w:val="22"/>
        </w:rPr>
      </w:pPr>
    </w:p>
    <w:p w14:paraId="66A70E59" w14:textId="0B80FFD8" w:rsidR="009E5AF8" w:rsidRPr="00777C33" w:rsidRDefault="00B201B7" w:rsidP="00A13C74">
      <w:pPr>
        <w:jc w:val="both"/>
        <w:rPr>
          <w:rFonts w:ascii="Century" w:hAnsi="Century"/>
          <w:sz w:val="22"/>
          <w:szCs w:val="22"/>
        </w:rPr>
      </w:pPr>
      <w:r w:rsidRPr="00777C33">
        <w:rPr>
          <w:rFonts w:ascii="Century" w:hAnsi="Century"/>
          <w:sz w:val="22"/>
          <w:szCs w:val="22"/>
        </w:rPr>
        <w:t xml:space="preserve">In the event any officer, because of absence or incapacity of any kind, is unable to perform any of the duties of his/her office, </w:t>
      </w:r>
      <w:proofErr w:type="gramStart"/>
      <w:r w:rsidRPr="00777C33">
        <w:rPr>
          <w:rFonts w:ascii="Century" w:hAnsi="Century"/>
          <w:sz w:val="22"/>
          <w:szCs w:val="22"/>
        </w:rPr>
        <w:t>or  in</w:t>
      </w:r>
      <w:proofErr w:type="gramEnd"/>
      <w:r w:rsidRPr="00777C33">
        <w:rPr>
          <w:rFonts w:ascii="Century" w:hAnsi="Century"/>
          <w:sz w:val="22"/>
          <w:szCs w:val="22"/>
        </w:rPr>
        <w:t xml:space="preserve"> the  event of a vacancy of any office, the Chairperson of the  Board may designate some other person to perform such duties during such time or until such vacancy is filled by the Board.</w:t>
      </w:r>
    </w:p>
    <w:p w14:paraId="01916973" w14:textId="4287135B" w:rsidR="00777C33" w:rsidRDefault="00B201B7" w:rsidP="00A13C74">
      <w:pPr>
        <w:jc w:val="center"/>
        <w:rPr>
          <w:rFonts w:ascii="Century" w:hAnsi="Century"/>
          <w:b/>
          <w:bCs/>
          <w:sz w:val="22"/>
          <w:szCs w:val="22"/>
        </w:rPr>
      </w:pPr>
      <w:r w:rsidRPr="00777C33">
        <w:rPr>
          <w:rFonts w:ascii="Century" w:hAnsi="Century"/>
          <w:b/>
          <w:bCs/>
          <w:sz w:val="22"/>
          <w:szCs w:val="22"/>
        </w:rPr>
        <w:t>ARTICLE VIII</w:t>
      </w:r>
    </w:p>
    <w:p w14:paraId="3A057753" w14:textId="57F588E4" w:rsidR="009E5AF8" w:rsidRPr="00777C33" w:rsidRDefault="00B201B7" w:rsidP="00A13C74">
      <w:pPr>
        <w:jc w:val="center"/>
        <w:rPr>
          <w:rFonts w:ascii="Century" w:hAnsi="Century"/>
          <w:b/>
          <w:bCs/>
          <w:sz w:val="22"/>
          <w:szCs w:val="22"/>
        </w:rPr>
      </w:pPr>
      <w:r w:rsidRPr="00777C33">
        <w:rPr>
          <w:rFonts w:ascii="Century" w:hAnsi="Century"/>
          <w:b/>
          <w:bCs/>
          <w:sz w:val="22"/>
          <w:szCs w:val="22"/>
        </w:rPr>
        <w:t>COMMITTEES</w:t>
      </w:r>
    </w:p>
    <w:p w14:paraId="7EBF8A15" w14:textId="77777777" w:rsidR="009E5AF8" w:rsidRPr="00777C33" w:rsidRDefault="009E5AF8" w:rsidP="00A13C74">
      <w:pPr>
        <w:jc w:val="both"/>
        <w:rPr>
          <w:rFonts w:ascii="Century" w:hAnsi="Century"/>
          <w:sz w:val="22"/>
          <w:szCs w:val="22"/>
        </w:rPr>
      </w:pPr>
    </w:p>
    <w:p w14:paraId="15214D27" w14:textId="7D917272" w:rsidR="009E5AF8" w:rsidRPr="00777C33" w:rsidRDefault="00B201B7" w:rsidP="00A13C74">
      <w:pPr>
        <w:jc w:val="both"/>
        <w:rPr>
          <w:rFonts w:ascii="Century" w:hAnsi="Century"/>
          <w:sz w:val="22"/>
          <w:szCs w:val="22"/>
        </w:rPr>
      </w:pPr>
      <w:r w:rsidRPr="00777C33">
        <w:rPr>
          <w:rFonts w:ascii="Century" w:hAnsi="Century"/>
          <w:sz w:val="22"/>
          <w:szCs w:val="22"/>
        </w:rPr>
        <w:t>Section 1. Appointment</w:t>
      </w:r>
    </w:p>
    <w:p w14:paraId="39999F05" w14:textId="77777777" w:rsidR="009E5AF8" w:rsidRPr="00777C33" w:rsidRDefault="009E5AF8" w:rsidP="00A13C74">
      <w:pPr>
        <w:jc w:val="both"/>
        <w:rPr>
          <w:rFonts w:ascii="Century" w:hAnsi="Century"/>
          <w:sz w:val="22"/>
          <w:szCs w:val="22"/>
        </w:rPr>
      </w:pPr>
    </w:p>
    <w:p w14:paraId="55765217" w14:textId="77777777" w:rsidR="009E5AF8" w:rsidRPr="00777C33" w:rsidRDefault="00B201B7" w:rsidP="00A13C74">
      <w:pPr>
        <w:jc w:val="both"/>
        <w:rPr>
          <w:rFonts w:ascii="Century" w:hAnsi="Century"/>
          <w:sz w:val="22"/>
          <w:szCs w:val="22"/>
        </w:rPr>
      </w:pPr>
      <w:r w:rsidRPr="00777C33">
        <w:rPr>
          <w:rFonts w:ascii="Century" w:hAnsi="Century"/>
          <w:sz w:val="22"/>
          <w:szCs w:val="22"/>
        </w:rPr>
        <w:t xml:space="preserve">The Chairperson of the Board, </w:t>
      </w:r>
      <w:proofErr w:type="gramStart"/>
      <w:r w:rsidRPr="00777C33">
        <w:rPr>
          <w:rFonts w:ascii="Century" w:hAnsi="Century"/>
          <w:sz w:val="22"/>
          <w:szCs w:val="22"/>
        </w:rPr>
        <w:t>with  approval</w:t>
      </w:r>
      <w:proofErr w:type="gramEnd"/>
      <w:r w:rsidRPr="00777C33">
        <w:rPr>
          <w:rFonts w:ascii="Century" w:hAnsi="Century"/>
          <w:sz w:val="22"/>
          <w:szCs w:val="22"/>
        </w:rPr>
        <w:t xml:space="preserve">  of  a  majority  of  the Board,  shall appoint the following Standing Committees :</w:t>
      </w:r>
    </w:p>
    <w:p w14:paraId="37381CF0" w14:textId="77777777" w:rsidR="009E5AF8" w:rsidRPr="00777C33" w:rsidRDefault="009E5AF8" w:rsidP="00A13C74">
      <w:pPr>
        <w:jc w:val="both"/>
        <w:rPr>
          <w:rFonts w:ascii="Century" w:hAnsi="Century"/>
          <w:sz w:val="22"/>
          <w:szCs w:val="22"/>
        </w:rPr>
      </w:pPr>
    </w:p>
    <w:p w14:paraId="0D44A994" w14:textId="77777777" w:rsidR="00886814" w:rsidRDefault="00B201B7" w:rsidP="00A13C74">
      <w:pPr>
        <w:jc w:val="both"/>
        <w:rPr>
          <w:rFonts w:ascii="Century" w:hAnsi="Century"/>
          <w:sz w:val="22"/>
          <w:szCs w:val="22"/>
        </w:rPr>
      </w:pPr>
      <w:r w:rsidRPr="00777C33">
        <w:rPr>
          <w:rFonts w:ascii="Century" w:hAnsi="Century"/>
          <w:sz w:val="22"/>
          <w:szCs w:val="22"/>
        </w:rPr>
        <w:t xml:space="preserve">Budget and Finance </w:t>
      </w:r>
    </w:p>
    <w:p w14:paraId="484A6EC3" w14:textId="77777777" w:rsidR="002703C9" w:rsidRDefault="00B201B7" w:rsidP="00A13C74">
      <w:pPr>
        <w:jc w:val="both"/>
        <w:rPr>
          <w:rFonts w:ascii="Century" w:hAnsi="Century"/>
          <w:sz w:val="22"/>
          <w:szCs w:val="22"/>
        </w:rPr>
      </w:pPr>
      <w:r w:rsidRPr="00777C33">
        <w:rPr>
          <w:rFonts w:ascii="Century" w:hAnsi="Century"/>
          <w:sz w:val="22"/>
          <w:szCs w:val="22"/>
        </w:rPr>
        <w:t xml:space="preserve">Nominating </w:t>
      </w:r>
    </w:p>
    <w:p w14:paraId="67501E4A" w14:textId="59D7D670" w:rsidR="009E5AF8" w:rsidRPr="00777C33" w:rsidRDefault="00B201B7" w:rsidP="00A13C74">
      <w:pPr>
        <w:jc w:val="both"/>
        <w:rPr>
          <w:rFonts w:ascii="Century" w:hAnsi="Century"/>
          <w:sz w:val="22"/>
          <w:szCs w:val="22"/>
        </w:rPr>
      </w:pPr>
      <w:r w:rsidRPr="00777C33">
        <w:rPr>
          <w:rFonts w:ascii="Century" w:hAnsi="Century"/>
          <w:sz w:val="22"/>
          <w:szCs w:val="22"/>
        </w:rPr>
        <w:t>Election</w:t>
      </w:r>
    </w:p>
    <w:p w14:paraId="23116648" w14:textId="77777777" w:rsidR="00886814" w:rsidRDefault="00B201B7" w:rsidP="00A13C74">
      <w:pPr>
        <w:jc w:val="both"/>
        <w:rPr>
          <w:rFonts w:ascii="Century" w:hAnsi="Century"/>
          <w:sz w:val="22"/>
          <w:szCs w:val="22"/>
        </w:rPr>
      </w:pPr>
      <w:r w:rsidRPr="00777C33">
        <w:rPr>
          <w:rFonts w:ascii="Century" w:hAnsi="Century"/>
          <w:sz w:val="22"/>
          <w:szCs w:val="22"/>
        </w:rPr>
        <w:t xml:space="preserve">Golf </w:t>
      </w:r>
    </w:p>
    <w:p w14:paraId="58E8789B" w14:textId="77777777" w:rsidR="00886814" w:rsidRDefault="00B201B7" w:rsidP="00A13C74">
      <w:pPr>
        <w:jc w:val="both"/>
        <w:rPr>
          <w:rFonts w:ascii="Century" w:hAnsi="Century"/>
          <w:sz w:val="22"/>
          <w:szCs w:val="22"/>
        </w:rPr>
      </w:pPr>
      <w:r w:rsidRPr="00777C33">
        <w:rPr>
          <w:rFonts w:ascii="Century" w:hAnsi="Century"/>
          <w:sz w:val="22"/>
          <w:szCs w:val="22"/>
        </w:rPr>
        <w:t>Lak</w:t>
      </w:r>
      <w:r w:rsidR="006C4253" w:rsidRPr="00777C33">
        <w:rPr>
          <w:rFonts w:ascii="Century" w:hAnsi="Century"/>
          <w:sz w:val="22"/>
          <w:szCs w:val="22"/>
        </w:rPr>
        <w:t>e</w:t>
      </w:r>
      <w:r w:rsidRPr="00777C33">
        <w:rPr>
          <w:rFonts w:ascii="Century" w:hAnsi="Century"/>
          <w:sz w:val="22"/>
          <w:szCs w:val="22"/>
        </w:rPr>
        <w:t xml:space="preserve">s </w:t>
      </w:r>
    </w:p>
    <w:p w14:paraId="07A6ECE8" w14:textId="549450B1" w:rsidR="009E5AF8" w:rsidRPr="00777C33" w:rsidRDefault="00B201B7" w:rsidP="00A13C74">
      <w:pPr>
        <w:jc w:val="both"/>
        <w:rPr>
          <w:rFonts w:ascii="Century" w:hAnsi="Century"/>
          <w:sz w:val="22"/>
          <w:szCs w:val="22"/>
        </w:rPr>
      </w:pPr>
      <w:r w:rsidRPr="00777C33">
        <w:rPr>
          <w:rFonts w:ascii="Century" w:hAnsi="Century"/>
          <w:sz w:val="22"/>
          <w:szCs w:val="22"/>
        </w:rPr>
        <w:t>Parks</w:t>
      </w:r>
    </w:p>
    <w:p w14:paraId="5787D0AB" w14:textId="77777777" w:rsidR="00886814" w:rsidRDefault="00B201B7" w:rsidP="00A13C74">
      <w:pPr>
        <w:jc w:val="both"/>
        <w:rPr>
          <w:rFonts w:ascii="Century" w:hAnsi="Century"/>
          <w:sz w:val="22"/>
          <w:szCs w:val="22"/>
        </w:rPr>
      </w:pPr>
      <w:r w:rsidRPr="00777C33">
        <w:rPr>
          <w:rFonts w:ascii="Century" w:hAnsi="Century"/>
          <w:sz w:val="22"/>
          <w:szCs w:val="22"/>
        </w:rPr>
        <w:t xml:space="preserve">Streets and Utilities </w:t>
      </w:r>
    </w:p>
    <w:p w14:paraId="617A82F0" w14:textId="77777777" w:rsidR="00886814" w:rsidRDefault="00B201B7" w:rsidP="00A13C74">
      <w:pPr>
        <w:jc w:val="both"/>
        <w:rPr>
          <w:rFonts w:ascii="Century" w:hAnsi="Century"/>
          <w:sz w:val="22"/>
          <w:szCs w:val="22"/>
        </w:rPr>
      </w:pPr>
      <w:r w:rsidRPr="00777C33">
        <w:rPr>
          <w:rFonts w:ascii="Century" w:hAnsi="Century"/>
          <w:sz w:val="22"/>
          <w:szCs w:val="22"/>
        </w:rPr>
        <w:t xml:space="preserve">Long Range Planning </w:t>
      </w:r>
    </w:p>
    <w:p w14:paraId="35870FF5" w14:textId="3917CF5A" w:rsidR="009E5AF8" w:rsidRPr="00777C33" w:rsidRDefault="00B201B7" w:rsidP="00A13C74">
      <w:pPr>
        <w:jc w:val="both"/>
        <w:rPr>
          <w:rFonts w:ascii="Century" w:hAnsi="Century"/>
          <w:sz w:val="22"/>
          <w:szCs w:val="22"/>
        </w:rPr>
      </w:pPr>
      <w:r w:rsidRPr="00777C33">
        <w:rPr>
          <w:rFonts w:ascii="Century" w:hAnsi="Century"/>
          <w:sz w:val="22"/>
          <w:szCs w:val="22"/>
        </w:rPr>
        <w:t>Architectural Control</w:t>
      </w:r>
    </w:p>
    <w:p w14:paraId="197BF695" w14:textId="77777777" w:rsidR="009E5AF8" w:rsidRPr="00777C33" w:rsidRDefault="009E5AF8" w:rsidP="00A13C74">
      <w:pPr>
        <w:jc w:val="both"/>
        <w:rPr>
          <w:rFonts w:ascii="Century" w:hAnsi="Century"/>
          <w:sz w:val="22"/>
          <w:szCs w:val="22"/>
        </w:rPr>
      </w:pPr>
    </w:p>
    <w:p w14:paraId="43AF7E08" w14:textId="2ECCEEAB" w:rsidR="009E5AF8" w:rsidRPr="00777C33" w:rsidRDefault="00886814" w:rsidP="00A13C74">
      <w:pPr>
        <w:jc w:val="both"/>
        <w:rPr>
          <w:rFonts w:ascii="Century" w:hAnsi="Century"/>
          <w:sz w:val="22"/>
          <w:szCs w:val="22"/>
        </w:rPr>
      </w:pPr>
      <w:r>
        <w:rPr>
          <w:rFonts w:ascii="Century" w:hAnsi="Century"/>
          <w:sz w:val="22"/>
          <w:szCs w:val="22"/>
        </w:rPr>
        <w:t xml:space="preserve">The Chairperson </w:t>
      </w:r>
      <w:r w:rsidR="00B201B7" w:rsidRPr="00777C33">
        <w:rPr>
          <w:rFonts w:ascii="Century" w:hAnsi="Century"/>
          <w:sz w:val="22"/>
          <w:szCs w:val="22"/>
        </w:rPr>
        <w:t>may also appoint such other committees, either standing or AD HOC, as deemed necessary. All committee members must be Owners in good standing.</w:t>
      </w:r>
    </w:p>
    <w:p w14:paraId="3E82D2D2" w14:textId="77777777" w:rsidR="009E5AF8" w:rsidRPr="00777C33" w:rsidRDefault="009E5AF8" w:rsidP="00A13C74">
      <w:pPr>
        <w:jc w:val="both"/>
        <w:rPr>
          <w:rFonts w:ascii="Century" w:hAnsi="Century"/>
          <w:sz w:val="22"/>
          <w:szCs w:val="22"/>
        </w:rPr>
      </w:pPr>
    </w:p>
    <w:p w14:paraId="3BDE9AEE" w14:textId="4325AF03" w:rsidR="009E5AF8" w:rsidRPr="00777C33" w:rsidRDefault="00B201B7" w:rsidP="00A13C74">
      <w:pPr>
        <w:jc w:val="both"/>
        <w:rPr>
          <w:rFonts w:ascii="Century" w:hAnsi="Century"/>
          <w:sz w:val="22"/>
          <w:szCs w:val="22"/>
        </w:rPr>
      </w:pPr>
      <w:r w:rsidRPr="00777C33">
        <w:rPr>
          <w:rFonts w:ascii="Century" w:hAnsi="Century"/>
          <w:sz w:val="22"/>
          <w:szCs w:val="22"/>
        </w:rPr>
        <w:t xml:space="preserve">Standing Committee members can serve only two </w:t>
      </w:r>
      <w:r w:rsidR="00886814">
        <w:rPr>
          <w:rFonts w:ascii="Century" w:hAnsi="Century"/>
          <w:sz w:val="22"/>
          <w:szCs w:val="22"/>
        </w:rPr>
        <w:t xml:space="preserve">(2) </w:t>
      </w:r>
      <w:r w:rsidRPr="00777C33">
        <w:rPr>
          <w:rFonts w:ascii="Century" w:hAnsi="Century"/>
          <w:sz w:val="22"/>
          <w:szCs w:val="22"/>
        </w:rPr>
        <w:t xml:space="preserve">consecutive terms, and </w:t>
      </w:r>
      <w:r w:rsidR="00886814">
        <w:rPr>
          <w:rFonts w:ascii="Century" w:hAnsi="Century"/>
          <w:sz w:val="22"/>
          <w:szCs w:val="22"/>
        </w:rPr>
        <w:t>i</w:t>
      </w:r>
      <w:r w:rsidRPr="00777C33">
        <w:rPr>
          <w:rFonts w:ascii="Century" w:hAnsi="Century"/>
          <w:sz w:val="22"/>
          <w:szCs w:val="22"/>
        </w:rPr>
        <w:t xml:space="preserve">mmediate family members cannot serve together on committees. Also, no one </w:t>
      </w:r>
      <w:proofErr w:type="gramStart"/>
      <w:r w:rsidRPr="00777C33">
        <w:rPr>
          <w:rFonts w:ascii="Century" w:hAnsi="Century"/>
          <w:sz w:val="22"/>
          <w:szCs w:val="22"/>
        </w:rPr>
        <w:t>person  can</w:t>
      </w:r>
      <w:proofErr w:type="gramEnd"/>
      <w:r w:rsidRPr="00777C33">
        <w:rPr>
          <w:rFonts w:ascii="Century" w:hAnsi="Century"/>
          <w:sz w:val="22"/>
          <w:szCs w:val="22"/>
        </w:rPr>
        <w:t xml:space="preserve"> serve on more than two </w:t>
      </w:r>
      <w:r w:rsidR="00886814">
        <w:rPr>
          <w:rFonts w:ascii="Century" w:hAnsi="Century"/>
          <w:sz w:val="22"/>
          <w:szCs w:val="22"/>
        </w:rPr>
        <w:t xml:space="preserve">(2) </w:t>
      </w:r>
      <w:r w:rsidRPr="00777C33">
        <w:rPr>
          <w:rFonts w:ascii="Century" w:hAnsi="Century"/>
          <w:sz w:val="22"/>
          <w:szCs w:val="22"/>
        </w:rPr>
        <w:t>committees at the same time.</w:t>
      </w:r>
    </w:p>
    <w:p w14:paraId="65EA71BA" w14:textId="77777777" w:rsidR="009E5AF8" w:rsidRPr="00777C33" w:rsidRDefault="009E5AF8" w:rsidP="00A13C74">
      <w:pPr>
        <w:jc w:val="both"/>
        <w:rPr>
          <w:rFonts w:ascii="Century" w:hAnsi="Century"/>
          <w:sz w:val="22"/>
          <w:szCs w:val="22"/>
        </w:rPr>
      </w:pPr>
    </w:p>
    <w:p w14:paraId="6E19E188"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2. Standing Committees</w:t>
      </w:r>
    </w:p>
    <w:p w14:paraId="71EE0CFF" w14:textId="77777777" w:rsidR="009E5AF8" w:rsidRPr="00777C33" w:rsidRDefault="009E5AF8" w:rsidP="00A13C74">
      <w:pPr>
        <w:jc w:val="both"/>
        <w:rPr>
          <w:rFonts w:ascii="Century" w:hAnsi="Century"/>
          <w:sz w:val="22"/>
          <w:szCs w:val="22"/>
        </w:rPr>
      </w:pPr>
    </w:p>
    <w:p w14:paraId="547596BC" w14:textId="2BDB7727" w:rsidR="009E5AF8" w:rsidRPr="00777C33" w:rsidRDefault="00B201B7" w:rsidP="00A13C74">
      <w:pPr>
        <w:jc w:val="both"/>
        <w:rPr>
          <w:rFonts w:ascii="Century" w:hAnsi="Century"/>
          <w:sz w:val="22"/>
          <w:szCs w:val="22"/>
        </w:rPr>
      </w:pPr>
      <w:r w:rsidRPr="00777C33">
        <w:rPr>
          <w:rFonts w:ascii="Century" w:hAnsi="Century"/>
          <w:sz w:val="22"/>
          <w:szCs w:val="22"/>
        </w:rPr>
        <w:t>The Budget and Finance committee shall consist of at least five</w:t>
      </w:r>
      <w:r w:rsidR="00886814">
        <w:rPr>
          <w:rFonts w:ascii="Century" w:hAnsi="Century"/>
          <w:sz w:val="22"/>
          <w:szCs w:val="22"/>
        </w:rPr>
        <w:t xml:space="preserve"> (5)</w:t>
      </w:r>
      <w:r w:rsidRPr="00777C33">
        <w:rPr>
          <w:rFonts w:ascii="Century" w:hAnsi="Century"/>
          <w:sz w:val="22"/>
          <w:szCs w:val="22"/>
        </w:rPr>
        <w:t xml:space="preserve"> Owners and no more than seven </w:t>
      </w:r>
      <w:r w:rsidR="00886814">
        <w:rPr>
          <w:rFonts w:ascii="Century" w:hAnsi="Century"/>
          <w:sz w:val="22"/>
          <w:szCs w:val="22"/>
        </w:rPr>
        <w:t xml:space="preserve">(7) </w:t>
      </w:r>
      <w:r w:rsidRPr="00777C33">
        <w:rPr>
          <w:rFonts w:ascii="Century" w:hAnsi="Century"/>
          <w:sz w:val="22"/>
          <w:szCs w:val="22"/>
        </w:rPr>
        <w:t xml:space="preserve">Owners, each serving a three-year term. All other standing Committees shall consist of no more than </w:t>
      </w:r>
      <w:r w:rsidR="00886814">
        <w:rPr>
          <w:rFonts w:ascii="Century" w:hAnsi="Century"/>
          <w:sz w:val="22"/>
          <w:szCs w:val="22"/>
        </w:rPr>
        <w:t xml:space="preserve">(5) </w:t>
      </w:r>
      <w:r w:rsidRPr="00777C33">
        <w:rPr>
          <w:rFonts w:ascii="Century" w:hAnsi="Century"/>
          <w:sz w:val="22"/>
          <w:szCs w:val="22"/>
        </w:rPr>
        <w:t>five Owners, each serving a three-year term, except Nominating Committee members. The method of selection of the Nominating Committee is set out in Article VIII, Section 8 (e) (Specific Instructions for Standing Committees; Nominating Committee), hereof.</w:t>
      </w:r>
    </w:p>
    <w:p w14:paraId="3E248D21" w14:textId="77777777" w:rsidR="009E5AF8" w:rsidRPr="00777C33" w:rsidRDefault="009E5AF8" w:rsidP="00A13C74">
      <w:pPr>
        <w:jc w:val="both"/>
        <w:rPr>
          <w:rFonts w:ascii="Century" w:hAnsi="Century"/>
          <w:sz w:val="22"/>
          <w:szCs w:val="22"/>
        </w:rPr>
      </w:pPr>
    </w:p>
    <w:p w14:paraId="1B46F4DF" w14:textId="79FC2FBA" w:rsidR="009E5AF8" w:rsidRPr="00777C33" w:rsidRDefault="00B201B7" w:rsidP="00A13C74">
      <w:pPr>
        <w:jc w:val="both"/>
        <w:rPr>
          <w:rFonts w:ascii="Century" w:hAnsi="Century"/>
          <w:sz w:val="22"/>
          <w:szCs w:val="22"/>
        </w:rPr>
      </w:pPr>
      <w:r w:rsidRPr="00777C33">
        <w:rPr>
          <w:rFonts w:ascii="Century" w:hAnsi="Century"/>
          <w:sz w:val="22"/>
          <w:szCs w:val="22"/>
        </w:rPr>
        <w:t xml:space="preserve">Except as otherwise specifically provided in this Article, no Board member shall serve on any Standing Committees. At its first meeting following the annual meeting each year the Board shall appoint Owners to fill vacancies on all existing committees except the Nominating Committee; for new committees it shall appoint </w:t>
      </w:r>
      <w:r w:rsidR="00BA2D14">
        <w:rPr>
          <w:rFonts w:ascii="Century" w:hAnsi="Century"/>
          <w:sz w:val="22"/>
          <w:szCs w:val="22"/>
        </w:rPr>
        <w:t>one (</w:t>
      </w:r>
      <w:r w:rsidRPr="00777C33">
        <w:rPr>
          <w:rFonts w:ascii="Century" w:hAnsi="Century"/>
          <w:sz w:val="22"/>
          <w:szCs w:val="22"/>
        </w:rPr>
        <w:t>1</w:t>
      </w:r>
      <w:r w:rsidR="00BA2D14">
        <w:rPr>
          <w:rFonts w:ascii="Century" w:hAnsi="Century"/>
          <w:sz w:val="22"/>
          <w:szCs w:val="22"/>
        </w:rPr>
        <w:t>)</w:t>
      </w:r>
      <w:r w:rsidRPr="00777C33">
        <w:rPr>
          <w:rFonts w:ascii="Century" w:hAnsi="Century"/>
          <w:sz w:val="22"/>
          <w:szCs w:val="22"/>
        </w:rPr>
        <w:t xml:space="preserve"> member for a </w:t>
      </w:r>
      <w:r w:rsidR="00BA2D14">
        <w:rPr>
          <w:rFonts w:ascii="Century" w:hAnsi="Century"/>
          <w:sz w:val="22"/>
          <w:szCs w:val="22"/>
        </w:rPr>
        <w:t>one</w:t>
      </w:r>
      <w:r w:rsidRPr="00777C33">
        <w:rPr>
          <w:rFonts w:ascii="Century" w:hAnsi="Century"/>
          <w:sz w:val="22"/>
          <w:szCs w:val="22"/>
        </w:rPr>
        <w:t xml:space="preserve">-year term, </w:t>
      </w:r>
      <w:r w:rsidR="00BA2D14">
        <w:rPr>
          <w:rFonts w:ascii="Century" w:hAnsi="Century"/>
          <w:sz w:val="22"/>
          <w:szCs w:val="22"/>
        </w:rPr>
        <w:t>two (</w:t>
      </w:r>
      <w:r w:rsidRPr="00777C33">
        <w:rPr>
          <w:rFonts w:ascii="Century" w:hAnsi="Century"/>
          <w:sz w:val="22"/>
          <w:szCs w:val="22"/>
        </w:rPr>
        <w:t>2</w:t>
      </w:r>
      <w:r w:rsidR="00BA2D14">
        <w:rPr>
          <w:rFonts w:ascii="Century" w:hAnsi="Century"/>
          <w:sz w:val="22"/>
          <w:szCs w:val="22"/>
        </w:rPr>
        <w:t>) members</w:t>
      </w:r>
      <w:r w:rsidRPr="00777C33">
        <w:rPr>
          <w:rFonts w:ascii="Century" w:hAnsi="Century"/>
          <w:sz w:val="22"/>
          <w:szCs w:val="22"/>
        </w:rPr>
        <w:t xml:space="preserve"> for a </w:t>
      </w:r>
      <w:r w:rsidR="00BA2D14">
        <w:rPr>
          <w:rFonts w:ascii="Century" w:hAnsi="Century"/>
          <w:sz w:val="22"/>
          <w:szCs w:val="22"/>
        </w:rPr>
        <w:t>two</w:t>
      </w:r>
      <w:r w:rsidRPr="00777C33">
        <w:rPr>
          <w:rFonts w:ascii="Century" w:hAnsi="Century"/>
          <w:sz w:val="22"/>
          <w:szCs w:val="22"/>
        </w:rPr>
        <w:t xml:space="preserve">-year term, and </w:t>
      </w:r>
      <w:r w:rsidR="00BA2D14">
        <w:rPr>
          <w:rFonts w:ascii="Century" w:hAnsi="Century"/>
          <w:sz w:val="22"/>
          <w:szCs w:val="22"/>
        </w:rPr>
        <w:t>two (</w:t>
      </w:r>
      <w:r w:rsidRPr="00777C33">
        <w:rPr>
          <w:rFonts w:ascii="Century" w:hAnsi="Century"/>
          <w:sz w:val="22"/>
          <w:szCs w:val="22"/>
        </w:rPr>
        <w:t>2</w:t>
      </w:r>
      <w:r w:rsidR="00BA2D14">
        <w:rPr>
          <w:rFonts w:ascii="Century" w:hAnsi="Century"/>
          <w:sz w:val="22"/>
          <w:szCs w:val="22"/>
        </w:rPr>
        <w:t>) members</w:t>
      </w:r>
      <w:r w:rsidRPr="00777C33">
        <w:rPr>
          <w:rFonts w:ascii="Century" w:hAnsi="Century"/>
          <w:sz w:val="22"/>
          <w:szCs w:val="22"/>
        </w:rPr>
        <w:t xml:space="preserve"> for a </w:t>
      </w:r>
      <w:r w:rsidR="00BA2D14">
        <w:rPr>
          <w:rFonts w:ascii="Century" w:hAnsi="Century"/>
          <w:sz w:val="22"/>
          <w:szCs w:val="22"/>
        </w:rPr>
        <w:t>three</w:t>
      </w:r>
      <w:r w:rsidRPr="00777C33">
        <w:rPr>
          <w:rFonts w:ascii="Century" w:hAnsi="Century"/>
          <w:sz w:val="22"/>
          <w:szCs w:val="22"/>
        </w:rPr>
        <w:t>-year term. AD HOC committees shall consist of such Owners and exist for such periods of time as the Board shall determine at the time any such committee is formed.</w:t>
      </w:r>
    </w:p>
    <w:p w14:paraId="0C2CC63D" w14:textId="77777777" w:rsidR="009E5AF8" w:rsidRPr="00777C33" w:rsidRDefault="009E5AF8" w:rsidP="00A13C74">
      <w:pPr>
        <w:jc w:val="both"/>
        <w:rPr>
          <w:rFonts w:ascii="Century" w:hAnsi="Century"/>
          <w:sz w:val="22"/>
          <w:szCs w:val="22"/>
        </w:rPr>
      </w:pPr>
    </w:p>
    <w:p w14:paraId="2CBDC09E" w14:textId="77777777" w:rsidR="009E5AF8" w:rsidRPr="00777C33" w:rsidRDefault="00B201B7" w:rsidP="00A13C74">
      <w:pPr>
        <w:jc w:val="both"/>
        <w:rPr>
          <w:rFonts w:ascii="Century" w:hAnsi="Century"/>
          <w:sz w:val="22"/>
          <w:szCs w:val="22"/>
        </w:rPr>
      </w:pPr>
      <w:r w:rsidRPr="00777C33">
        <w:rPr>
          <w:rFonts w:ascii="Century" w:hAnsi="Century"/>
          <w:sz w:val="22"/>
          <w:szCs w:val="22"/>
        </w:rPr>
        <w:lastRenderedPageBreak/>
        <w:t>Section 3. Vacancy</w:t>
      </w:r>
    </w:p>
    <w:p w14:paraId="0693388E" w14:textId="77777777" w:rsidR="009E5AF8" w:rsidRPr="00777C33" w:rsidRDefault="009E5AF8" w:rsidP="00A13C74">
      <w:pPr>
        <w:jc w:val="both"/>
        <w:rPr>
          <w:rFonts w:ascii="Century" w:hAnsi="Century"/>
          <w:sz w:val="22"/>
          <w:szCs w:val="22"/>
        </w:rPr>
      </w:pPr>
    </w:p>
    <w:p w14:paraId="58ED5A2E" w14:textId="5ABFDA58" w:rsidR="009E5AF8" w:rsidRPr="00777C33" w:rsidRDefault="00B201B7" w:rsidP="00A13C74">
      <w:pPr>
        <w:jc w:val="both"/>
        <w:rPr>
          <w:rFonts w:ascii="Century" w:hAnsi="Century"/>
          <w:sz w:val="22"/>
          <w:szCs w:val="22"/>
        </w:rPr>
      </w:pPr>
      <w:r w:rsidRPr="00777C33">
        <w:rPr>
          <w:rFonts w:ascii="Century" w:hAnsi="Century"/>
          <w:sz w:val="22"/>
          <w:szCs w:val="22"/>
        </w:rPr>
        <w:t xml:space="preserve">When a committee has a vacancy, the Nominating Committee shall request that </w:t>
      </w:r>
      <w:r w:rsidR="00BA2D14">
        <w:rPr>
          <w:rFonts w:ascii="Century" w:hAnsi="Century"/>
          <w:sz w:val="22"/>
          <w:szCs w:val="22"/>
        </w:rPr>
        <w:t>O</w:t>
      </w:r>
      <w:r w:rsidRPr="00777C33">
        <w:rPr>
          <w:rFonts w:ascii="Century" w:hAnsi="Century"/>
          <w:sz w:val="22"/>
          <w:szCs w:val="22"/>
        </w:rPr>
        <w:t xml:space="preserve">wners interested in serving on the specified committee should submit their names and letters of intent to the Nominating Committee. Vacancies will be posted at the Mill House, </w:t>
      </w:r>
      <w:proofErr w:type="gramStart"/>
      <w:r w:rsidRPr="00777C33">
        <w:rPr>
          <w:rFonts w:ascii="Century" w:hAnsi="Century"/>
          <w:sz w:val="22"/>
          <w:szCs w:val="22"/>
        </w:rPr>
        <w:t>the  WPOA</w:t>
      </w:r>
      <w:proofErr w:type="gramEnd"/>
      <w:r w:rsidRPr="00777C33">
        <w:rPr>
          <w:rFonts w:ascii="Century" w:hAnsi="Century"/>
          <w:sz w:val="22"/>
          <w:szCs w:val="22"/>
        </w:rPr>
        <w:t xml:space="preserve"> Office, and will be available on-line at www.wildwoodresortcity.com. The Nominating Committee shall, then, submit the names of interested candidates to the Board of Directors for each vacancy on each committee resulting from the expiration of a member's term. Whenever a vacancy occurs for any other reason, the same procedure shall be followed at the earliest possible date.</w:t>
      </w:r>
    </w:p>
    <w:p w14:paraId="24A97233" w14:textId="77777777" w:rsidR="009E5AF8" w:rsidRPr="00777C33" w:rsidRDefault="009E5AF8" w:rsidP="00A13C74">
      <w:pPr>
        <w:jc w:val="both"/>
        <w:rPr>
          <w:rFonts w:ascii="Century" w:hAnsi="Century"/>
          <w:sz w:val="22"/>
          <w:szCs w:val="22"/>
        </w:rPr>
      </w:pPr>
    </w:p>
    <w:p w14:paraId="138EE00D"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4. Election of Chairperson, Vice-Chairperson and Secretary</w:t>
      </w:r>
    </w:p>
    <w:p w14:paraId="6B361E2C" w14:textId="77777777" w:rsidR="009E5AF8" w:rsidRPr="00777C33" w:rsidRDefault="009E5AF8" w:rsidP="00A13C74">
      <w:pPr>
        <w:jc w:val="both"/>
        <w:rPr>
          <w:rFonts w:ascii="Century" w:hAnsi="Century"/>
          <w:sz w:val="22"/>
          <w:szCs w:val="22"/>
        </w:rPr>
      </w:pPr>
    </w:p>
    <w:p w14:paraId="42863339" w14:textId="0D2851D7" w:rsidR="009E5AF8" w:rsidRPr="00777C33" w:rsidRDefault="00B201B7" w:rsidP="00A13C74">
      <w:pPr>
        <w:jc w:val="both"/>
        <w:rPr>
          <w:rFonts w:ascii="Century" w:hAnsi="Century"/>
          <w:sz w:val="22"/>
          <w:szCs w:val="22"/>
        </w:rPr>
      </w:pPr>
      <w:r w:rsidRPr="00777C33">
        <w:rPr>
          <w:rFonts w:ascii="Century" w:hAnsi="Century"/>
          <w:sz w:val="22"/>
          <w:szCs w:val="22"/>
        </w:rPr>
        <w:t xml:space="preserve">At the first meeting of each committee following the appointment of the new members, a Chairperson, Vice-Chairperson, and Secretary shall be elected. The Secretary shall keep the minutes of each meeting and </w:t>
      </w:r>
      <w:proofErr w:type="gramStart"/>
      <w:r w:rsidRPr="00777C33">
        <w:rPr>
          <w:rFonts w:ascii="Century" w:hAnsi="Century"/>
          <w:sz w:val="22"/>
          <w:szCs w:val="22"/>
        </w:rPr>
        <w:t>promptly  submit</w:t>
      </w:r>
      <w:proofErr w:type="gramEnd"/>
      <w:r w:rsidRPr="00777C33">
        <w:rPr>
          <w:rFonts w:ascii="Century" w:hAnsi="Century"/>
          <w:sz w:val="22"/>
          <w:szCs w:val="22"/>
        </w:rPr>
        <w:t xml:space="preserve">  a  copy thereof to the General Manager.</w:t>
      </w:r>
    </w:p>
    <w:p w14:paraId="3167ED32" w14:textId="77777777" w:rsidR="009E5AF8" w:rsidRPr="00777C33" w:rsidRDefault="009E5AF8" w:rsidP="00A13C74">
      <w:pPr>
        <w:jc w:val="both"/>
        <w:rPr>
          <w:rFonts w:ascii="Century" w:hAnsi="Century"/>
          <w:sz w:val="22"/>
          <w:szCs w:val="22"/>
        </w:rPr>
      </w:pPr>
    </w:p>
    <w:p w14:paraId="7B0368AF"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5. Meetings</w:t>
      </w:r>
    </w:p>
    <w:p w14:paraId="37C3FF99" w14:textId="1C5E3F1A" w:rsidR="009E5AF8" w:rsidRPr="00777C33" w:rsidRDefault="009E5AF8" w:rsidP="00A13C74">
      <w:pPr>
        <w:jc w:val="both"/>
        <w:rPr>
          <w:rFonts w:ascii="Century" w:hAnsi="Century"/>
          <w:sz w:val="22"/>
          <w:szCs w:val="22"/>
        </w:rPr>
      </w:pPr>
    </w:p>
    <w:p w14:paraId="75315C42" w14:textId="5ED85FD9" w:rsidR="009E5AF8" w:rsidRPr="00777C33" w:rsidRDefault="00B201B7" w:rsidP="00A13C74">
      <w:pPr>
        <w:jc w:val="both"/>
        <w:rPr>
          <w:rFonts w:ascii="Century" w:hAnsi="Century"/>
          <w:sz w:val="22"/>
          <w:szCs w:val="22"/>
        </w:rPr>
      </w:pPr>
      <w:r w:rsidRPr="00777C33">
        <w:rPr>
          <w:rFonts w:ascii="Century" w:hAnsi="Century"/>
          <w:sz w:val="22"/>
          <w:szCs w:val="22"/>
        </w:rPr>
        <w:t xml:space="preserve">Each committee shall meet at least one time annually on a date and time and at a place to be set by each committee chairperson and approved by the General Manager who shall publish annually the schedule of committee meetings and the names of committee members. Special meetings may be called by the Chairperson. Committee Chairpersons may appoint subcommittees as they deem </w:t>
      </w:r>
      <w:proofErr w:type="gramStart"/>
      <w:r w:rsidRPr="00777C33">
        <w:rPr>
          <w:rFonts w:ascii="Century" w:hAnsi="Century"/>
          <w:sz w:val="22"/>
          <w:szCs w:val="22"/>
        </w:rPr>
        <w:t>necessary .</w:t>
      </w:r>
      <w:proofErr w:type="gramEnd"/>
    </w:p>
    <w:p w14:paraId="01AD3B5A" w14:textId="77777777" w:rsidR="009E5AF8" w:rsidRPr="00777C33" w:rsidRDefault="009E5AF8" w:rsidP="00A13C74">
      <w:pPr>
        <w:jc w:val="both"/>
        <w:rPr>
          <w:rFonts w:ascii="Century" w:hAnsi="Century"/>
          <w:sz w:val="22"/>
          <w:szCs w:val="22"/>
        </w:rPr>
      </w:pPr>
    </w:p>
    <w:p w14:paraId="6DCAAA68" w14:textId="2DE1F142" w:rsidR="009E5AF8" w:rsidRPr="00777C33" w:rsidRDefault="00B201B7" w:rsidP="00A13C74">
      <w:pPr>
        <w:jc w:val="both"/>
        <w:rPr>
          <w:rFonts w:ascii="Century" w:hAnsi="Century"/>
          <w:sz w:val="22"/>
          <w:szCs w:val="22"/>
        </w:rPr>
      </w:pPr>
      <w:r w:rsidRPr="00777C33">
        <w:rPr>
          <w:rFonts w:ascii="Century" w:hAnsi="Century"/>
          <w:sz w:val="22"/>
          <w:szCs w:val="22"/>
        </w:rPr>
        <w:t>Section 6. Attendance by General Manager</w:t>
      </w:r>
    </w:p>
    <w:p w14:paraId="12F85943" w14:textId="77777777" w:rsidR="009E5AF8" w:rsidRPr="00777C33" w:rsidRDefault="009E5AF8" w:rsidP="00A13C74">
      <w:pPr>
        <w:jc w:val="both"/>
        <w:rPr>
          <w:rFonts w:ascii="Century" w:hAnsi="Century"/>
          <w:sz w:val="22"/>
          <w:szCs w:val="22"/>
        </w:rPr>
      </w:pPr>
    </w:p>
    <w:p w14:paraId="5C852519" w14:textId="4FF13A41" w:rsidR="009E5AF8" w:rsidRPr="00777C33" w:rsidRDefault="00B201B7" w:rsidP="00A13C74">
      <w:pPr>
        <w:jc w:val="both"/>
        <w:rPr>
          <w:rFonts w:ascii="Century" w:hAnsi="Century"/>
          <w:sz w:val="22"/>
          <w:szCs w:val="22"/>
        </w:rPr>
      </w:pPr>
      <w:r w:rsidRPr="00777C33">
        <w:rPr>
          <w:rFonts w:ascii="Century" w:hAnsi="Century"/>
          <w:sz w:val="22"/>
          <w:szCs w:val="22"/>
        </w:rPr>
        <w:t>At the request of the committee Chairperson, the Facilities General Manager will attend the committee meeting to disseminate current information concerning WPOA matters and be available for advice on matters of administration.</w:t>
      </w:r>
    </w:p>
    <w:p w14:paraId="7AED0E0A" w14:textId="77777777" w:rsidR="009E5AF8" w:rsidRPr="00777C33" w:rsidRDefault="009E5AF8" w:rsidP="00A13C74">
      <w:pPr>
        <w:jc w:val="both"/>
        <w:rPr>
          <w:rFonts w:ascii="Century" w:hAnsi="Century"/>
          <w:sz w:val="22"/>
          <w:szCs w:val="22"/>
        </w:rPr>
      </w:pPr>
    </w:p>
    <w:p w14:paraId="73408D4A" w14:textId="05B8BCE0" w:rsidR="009E5AF8" w:rsidRPr="00777C33" w:rsidRDefault="00B201B7" w:rsidP="00A13C74">
      <w:pPr>
        <w:jc w:val="both"/>
        <w:rPr>
          <w:rFonts w:ascii="Century" w:hAnsi="Century"/>
          <w:sz w:val="22"/>
          <w:szCs w:val="22"/>
        </w:rPr>
      </w:pPr>
      <w:r w:rsidRPr="00777C33">
        <w:rPr>
          <w:rFonts w:ascii="Century" w:hAnsi="Century"/>
          <w:sz w:val="22"/>
          <w:szCs w:val="22"/>
        </w:rPr>
        <w:t>Department managers shall also be present as the committee chairperson may desire.</w:t>
      </w:r>
    </w:p>
    <w:p w14:paraId="0E79533C" w14:textId="77777777" w:rsidR="009E5AF8" w:rsidRPr="00777C33" w:rsidRDefault="009E5AF8" w:rsidP="00A13C74">
      <w:pPr>
        <w:jc w:val="both"/>
        <w:rPr>
          <w:rFonts w:ascii="Century" w:hAnsi="Century"/>
          <w:sz w:val="22"/>
          <w:szCs w:val="22"/>
        </w:rPr>
      </w:pPr>
    </w:p>
    <w:p w14:paraId="5F7AE84E"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7. Duties</w:t>
      </w:r>
    </w:p>
    <w:p w14:paraId="092EEB6E" w14:textId="77777777" w:rsidR="009E5AF8" w:rsidRPr="00777C33" w:rsidRDefault="009E5AF8" w:rsidP="00A13C74">
      <w:pPr>
        <w:jc w:val="both"/>
        <w:rPr>
          <w:rFonts w:ascii="Century" w:hAnsi="Century"/>
          <w:sz w:val="22"/>
          <w:szCs w:val="22"/>
        </w:rPr>
      </w:pPr>
    </w:p>
    <w:p w14:paraId="680A8E6F" w14:textId="7D80028B" w:rsidR="009E5AF8" w:rsidRPr="00777C33" w:rsidRDefault="00B201B7" w:rsidP="00A13C74">
      <w:pPr>
        <w:jc w:val="both"/>
        <w:rPr>
          <w:rFonts w:ascii="Century" w:hAnsi="Century"/>
          <w:sz w:val="22"/>
          <w:szCs w:val="22"/>
        </w:rPr>
      </w:pPr>
      <w:r w:rsidRPr="00777C33">
        <w:rPr>
          <w:rFonts w:ascii="Century" w:hAnsi="Century"/>
          <w:sz w:val="22"/>
          <w:szCs w:val="22"/>
        </w:rPr>
        <w:t xml:space="preserve">Generally, it is the duty of each committee to discuss and analyze the problems within its area of concern. Such matters may originate within the committee or be suggested by other WPOA Owners or submitted by the Board for committee discussion and recommendation. Should Board action be desired on any committee recommendation, such item must be starred in the committee minutes for the attention of the Board. The Board's action thereon shall be reported back to the committee. The committees, when required by the Board, shall assist in communicating Board or administrative action or policy to the </w:t>
      </w:r>
      <w:proofErr w:type="gramStart"/>
      <w:r w:rsidRPr="00777C33">
        <w:rPr>
          <w:rFonts w:ascii="Century" w:hAnsi="Century"/>
          <w:sz w:val="22"/>
          <w:szCs w:val="22"/>
        </w:rPr>
        <w:t>members .</w:t>
      </w:r>
      <w:proofErr w:type="gramEnd"/>
      <w:r w:rsidRPr="00777C33">
        <w:rPr>
          <w:rFonts w:ascii="Century" w:hAnsi="Century"/>
          <w:sz w:val="22"/>
          <w:szCs w:val="22"/>
        </w:rPr>
        <w:t xml:space="preserve"> All committees shall perform such duties as are set out herein and such further duties as the Board may authorize in the future.</w:t>
      </w:r>
    </w:p>
    <w:p w14:paraId="7807305B" w14:textId="77777777" w:rsidR="009E5AF8" w:rsidRPr="00777C33" w:rsidRDefault="009E5AF8" w:rsidP="00A13C74">
      <w:pPr>
        <w:jc w:val="both"/>
        <w:rPr>
          <w:rFonts w:ascii="Century" w:hAnsi="Century"/>
          <w:sz w:val="22"/>
          <w:szCs w:val="22"/>
        </w:rPr>
      </w:pPr>
    </w:p>
    <w:p w14:paraId="46D712D0"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8. Specific Instructions for Standing Committees</w:t>
      </w:r>
    </w:p>
    <w:p w14:paraId="43F983DD" w14:textId="77777777" w:rsidR="009E5AF8" w:rsidRPr="00777C33" w:rsidRDefault="009E5AF8" w:rsidP="00A13C74">
      <w:pPr>
        <w:jc w:val="both"/>
        <w:rPr>
          <w:rFonts w:ascii="Century" w:hAnsi="Century"/>
          <w:sz w:val="22"/>
          <w:szCs w:val="22"/>
        </w:rPr>
      </w:pPr>
    </w:p>
    <w:p w14:paraId="56448801" w14:textId="426BE600" w:rsidR="009E5AF8" w:rsidRPr="00777C33" w:rsidRDefault="00B201B7" w:rsidP="00A13C74">
      <w:pPr>
        <w:pStyle w:val="ListParagraph"/>
        <w:numPr>
          <w:ilvl w:val="0"/>
          <w:numId w:val="28"/>
        </w:numPr>
        <w:rPr>
          <w:rFonts w:ascii="Century" w:hAnsi="Century"/>
        </w:rPr>
      </w:pPr>
      <w:r w:rsidRPr="00777C33">
        <w:rPr>
          <w:rFonts w:ascii="Century" w:hAnsi="Century"/>
        </w:rPr>
        <w:t>Budget and Finance Committee</w:t>
      </w:r>
    </w:p>
    <w:p w14:paraId="1E227C96" w14:textId="77777777" w:rsidR="009E5AF8" w:rsidRPr="00777C33" w:rsidRDefault="009E5AF8" w:rsidP="00A13C74">
      <w:pPr>
        <w:jc w:val="both"/>
        <w:rPr>
          <w:rFonts w:ascii="Century" w:hAnsi="Century"/>
          <w:sz w:val="22"/>
          <w:szCs w:val="22"/>
        </w:rPr>
      </w:pPr>
    </w:p>
    <w:p w14:paraId="2C124163" w14:textId="1B328DDB" w:rsidR="009E5AF8" w:rsidRPr="00777C33" w:rsidRDefault="00B201B7" w:rsidP="00A13C74">
      <w:pPr>
        <w:ind w:left="720"/>
        <w:jc w:val="both"/>
        <w:rPr>
          <w:rFonts w:ascii="Century" w:hAnsi="Century"/>
          <w:sz w:val="22"/>
          <w:szCs w:val="22"/>
        </w:rPr>
      </w:pPr>
      <w:r w:rsidRPr="00777C33">
        <w:rPr>
          <w:rFonts w:ascii="Century" w:hAnsi="Century"/>
          <w:sz w:val="22"/>
          <w:szCs w:val="22"/>
        </w:rPr>
        <w:lastRenderedPageBreak/>
        <w:t xml:space="preserve">At least two </w:t>
      </w:r>
      <w:r w:rsidR="00BA2D14">
        <w:rPr>
          <w:rFonts w:ascii="Century" w:hAnsi="Century"/>
          <w:sz w:val="22"/>
          <w:szCs w:val="22"/>
        </w:rPr>
        <w:t xml:space="preserve">(2) </w:t>
      </w:r>
      <w:r w:rsidRPr="00777C33">
        <w:rPr>
          <w:rFonts w:ascii="Century" w:hAnsi="Century"/>
          <w:sz w:val="22"/>
          <w:szCs w:val="22"/>
        </w:rPr>
        <w:t xml:space="preserve">members and no more than three </w:t>
      </w:r>
      <w:r w:rsidR="00BA2D14">
        <w:rPr>
          <w:rFonts w:ascii="Century" w:hAnsi="Century"/>
          <w:sz w:val="22"/>
          <w:szCs w:val="22"/>
        </w:rPr>
        <w:t xml:space="preserve">(3) </w:t>
      </w:r>
      <w:r w:rsidRPr="00777C33">
        <w:rPr>
          <w:rFonts w:ascii="Century" w:hAnsi="Century"/>
          <w:sz w:val="22"/>
          <w:szCs w:val="22"/>
        </w:rPr>
        <w:t xml:space="preserve">members of the budget and finance committee shall be </w:t>
      </w:r>
      <w:r w:rsidR="00BA2D14">
        <w:rPr>
          <w:rFonts w:ascii="Century" w:hAnsi="Century"/>
          <w:sz w:val="22"/>
          <w:szCs w:val="22"/>
        </w:rPr>
        <w:t>B</w:t>
      </w:r>
      <w:r w:rsidRPr="00777C33">
        <w:rPr>
          <w:rFonts w:ascii="Century" w:hAnsi="Century"/>
          <w:sz w:val="22"/>
          <w:szCs w:val="22"/>
        </w:rPr>
        <w:t xml:space="preserve">oard members. It shall assist in the preparation of the annual proposed budget; recommend the final proposed budget for Board action. It shall perform a monthly review of the monthly </w:t>
      </w:r>
      <w:proofErr w:type="gramStart"/>
      <w:r w:rsidRPr="00777C33">
        <w:rPr>
          <w:rFonts w:ascii="Century" w:hAnsi="Century"/>
          <w:sz w:val="22"/>
          <w:szCs w:val="22"/>
        </w:rPr>
        <w:t>financial  statement</w:t>
      </w:r>
      <w:proofErr w:type="gramEnd"/>
      <w:r w:rsidRPr="00777C33">
        <w:rPr>
          <w:rFonts w:ascii="Century" w:hAnsi="Century"/>
          <w:sz w:val="22"/>
          <w:szCs w:val="22"/>
        </w:rPr>
        <w:t xml:space="preserve">.  </w:t>
      </w:r>
      <w:proofErr w:type="gramStart"/>
      <w:r w:rsidRPr="00777C33">
        <w:rPr>
          <w:rFonts w:ascii="Century" w:hAnsi="Century"/>
          <w:sz w:val="22"/>
          <w:szCs w:val="22"/>
        </w:rPr>
        <w:t>It  is</w:t>
      </w:r>
      <w:proofErr w:type="gramEnd"/>
      <w:r w:rsidRPr="00777C33">
        <w:rPr>
          <w:rFonts w:ascii="Century" w:hAnsi="Century"/>
          <w:sz w:val="22"/>
          <w:szCs w:val="22"/>
        </w:rPr>
        <w:t xml:space="preserve">  to cooperate with the Long Range Planning Committee on long-term plans, which may require financial support.</w:t>
      </w:r>
    </w:p>
    <w:p w14:paraId="536343F6" w14:textId="77777777" w:rsidR="009E5AF8" w:rsidRPr="00777C33" w:rsidRDefault="009E5AF8" w:rsidP="00A13C74">
      <w:pPr>
        <w:jc w:val="both"/>
        <w:rPr>
          <w:rFonts w:ascii="Century" w:hAnsi="Century"/>
          <w:sz w:val="22"/>
          <w:szCs w:val="22"/>
        </w:rPr>
      </w:pPr>
    </w:p>
    <w:p w14:paraId="22331BC5" w14:textId="1E187DC5" w:rsidR="009E5AF8" w:rsidRPr="00777C33" w:rsidRDefault="00B201B7" w:rsidP="00A13C74">
      <w:pPr>
        <w:pStyle w:val="ListParagraph"/>
        <w:numPr>
          <w:ilvl w:val="0"/>
          <w:numId w:val="28"/>
        </w:numPr>
        <w:rPr>
          <w:rFonts w:ascii="Century" w:hAnsi="Century"/>
        </w:rPr>
      </w:pPr>
      <w:r w:rsidRPr="00777C33">
        <w:rPr>
          <w:rFonts w:ascii="Century" w:hAnsi="Century"/>
        </w:rPr>
        <w:t>Election Committee</w:t>
      </w:r>
    </w:p>
    <w:p w14:paraId="1DBD2185" w14:textId="77777777" w:rsidR="009E5AF8" w:rsidRPr="00777C33" w:rsidRDefault="009E5AF8" w:rsidP="00A13C74">
      <w:pPr>
        <w:jc w:val="both"/>
        <w:rPr>
          <w:rFonts w:ascii="Century" w:hAnsi="Century"/>
          <w:sz w:val="22"/>
          <w:szCs w:val="22"/>
        </w:rPr>
      </w:pPr>
    </w:p>
    <w:p w14:paraId="0CA60792" w14:textId="7D78D209" w:rsidR="00AF35B1" w:rsidRPr="00777C33" w:rsidRDefault="00B201B7" w:rsidP="00A13C74">
      <w:pPr>
        <w:ind w:left="720"/>
        <w:jc w:val="both"/>
        <w:rPr>
          <w:rFonts w:ascii="Century" w:hAnsi="Century"/>
          <w:sz w:val="22"/>
          <w:szCs w:val="22"/>
        </w:rPr>
      </w:pPr>
      <w:r w:rsidRPr="00777C33">
        <w:rPr>
          <w:rFonts w:ascii="Century" w:hAnsi="Century"/>
          <w:sz w:val="22"/>
          <w:szCs w:val="22"/>
        </w:rPr>
        <w:t>This committee shall work with designated WPOA office personnel in the preparation and distribution of ballots. It shall be responsible for the counting and tallying of the votes and announcing the results of the election.</w:t>
      </w:r>
    </w:p>
    <w:p w14:paraId="538AD87C" w14:textId="77777777" w:rsidR="00AF35B1" w:rsidRPr="00777C33" w:rsidRDefault="00AF35B1" w:rsidP="00A13C74">
      <w:pPr>
        <w:jc w:val="both"/>
        <w:rPr>
          <w:rFonts w:ascii="Century" w:hAnsi="Century"/>
          <w:sz w:val="22"/>
          <w:szCs w:val="22"/>
        </w:rPr>
      </w:pPr>
    </w:p>
    <w:p w14:paraId="232C0CBD" w14:textId="753CF6A4" w:rsidR="009E5AF8" w:rsidRPr="00777C33" w:rsidRDefault="00B201B7" w:rsidP="00A13C74">
      <w:pPr>
        <w:pStyle w:val="ListParagraph"/>
        <w:numPr>
          <w:ilvl w:val="0"/>
          <w:numId w:val="28"/>
        </w:numPr>
        <w:rPr>
          <w:rFonts w:ascii="Century" w:hAnsi="Century"/>
        </w:rPr>
      </w:pPr>
      <w:r w:rsidRPr="00777C33">
        <w:rPr>
          <w:rFonts w:ascii="Century" w:hAnsi="Century"/>
        </w:rPr>
        <w:t>Golf Committee</w:t>
      </w:r>
    </w:p>
    <w:p w14:paraId="27515EC0" w14:textId="77777777" w:rsidR="009E5AF8" w:rsidRPr="00777C33" w:rsidRDefault="009E5AF8" w:rsidP="00A13C74">
      <w:pPr>
        <w:jc w:val="both"/>
        <w:rPr>
          <w:rFonts w:ascii="Century" w:hAnsi="Century"/>
          <w:sz w:val="22"/>
          <w:szCs w:val="22"/>
        </w:rPr>
        <w:sectPr w:rsidR="009E5AF8" w:rsidRPr="00777C33" w:rsidSect="00A13C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3050"/>
        </w:sectPr>
      </w:pPr>
    </w:p>
    <w:p w14:paraId="77ACAB83" w14:textId="77777777" w:rsidR="009E5AF8" w:rsidRPr="00777C33" w:rsidRDefault="009E5AF8" w:rsidP="00A13C74">
      <w:pPr>
        <w:jc w:val="both"/>
        <w:rPr>
          <w:rFonts w:ascii="Century" w:hAnsi="Century"/>
          <w:sz w:val="22"/>
          <w:szCs w:val="22"/>
        </w:rPr>
      </w:pPr>
    </w:p>
    <w:p w14:paraId="363CB089" w14:textId="7715D7D2" w:rsidR="009E5AF8" w:rsidRPr="00777C33" w:rsidRDefault="00B201B7" w:rsidP="00A13C74">
      <w:pPr>
        <w:ind w:left="720"/>
        <w:jc w:val="both"/>
        <w:rPr>
          <w:rFonts w:ascii="Century" w:hAnsi="Century"/>
          <w:sz w:val="22"/>
          <w:szCs w:val="22"/>
        </w:rPr>
      </w:pPr>
      <w:r w:rsidRPr="00777C33">
        <w:rPr>
          <w:rFonts w:ascii="Century" w:hAnsi="Century"/>
          <w:sz w:val="22"/>
          <w:szCs w:val="22"/>
        </w:rPr>
        <w:t>The primary concerns of this committee are the golf program and facilities and the equitable use of the course by owners, non-owners, and all golf associations.</w:t>
      </w:r>
    </w:p>
    <w:p w14:paraId="514D39A1" w14:textId="77777777" w:rsidR="009E5AF8" w:rsidRPr="00777C33" w:rsidRDefault="009E5AF8" w:rsidP="00A13C74">
      <w:pPr>
        <w:jc w:val="both"/>
        <w:rPr>
          <w:rFonts w:ascii="Century" w:hAnsi="Century"/>
          <w:sz w:val="22"/>
          <w:szCs w:val="22"/>
        </w:rPr>
      </w:pPr>
    </w:p>
    <w:p w14:paraId="1AA8C8BB" w14:textId="661EEBD8" w:rsidR="009E5AF8" w:rsidRPr="00777C33" w:rsidRDefault="00B201B7" w:rsidP="00A13C74">
      <w:pPr>
        <w:pStyle w:val="ListParagraph"/>
        <w:numPr>
          <w:ilvl w:val="0"/>
          <w:numId w:val="28"/>
        </w:numPr>
        <w:rPr>
          <w:rFonts w:ascii="Century" w:hAnsi="Century"/>
        </w:rPr>
      </w:pPr>
      <w:r w:rsidRPr="00777C33">
        <w:rPr>
          <w:rFonts w:ascii="Century" w:hAnsi="Century"/>
        </w:rPr>
        <w:t>Lakes Committee</w:t>
      </w:r>
    </w:p>
    <w:p w14:paraId="58296F58" w14:textId="77777777" w:rsidR="009E5AF8" w:rsidRPr="00777C33" w:rsidRDefault="009E5AF8" w:rsidP="00A13C74">
      <w:pPr>
        <w:jc w:val="both"/>
        <w:rPr>
          <w:rFonts w:ascii="Century" w:hAnsi="Century"/>
          <w:sz w:val="22"/>
          <w:szCs w:val="22"/>
        </w:rPr>
      </w:pPr>
    </w:p>
    <w:p w14:paraId="48A172C3" w14:textId="77777777" w:rsidR="009E5AF8" w:rsidRPr="00777C33" w:rsidRDefault="00B201B7" w:rsidP="00A13C74">
      <w:pPr>
        <w:ind w:left="720"/>
        <w:jc w:val="both"/>
        <w:rPr>
          <w:rFonts w:ascii="Century" w:hAnsi="Century"/>
          <w:sz w:val="22"/>
          <w:szCs w:val="22"/>
        </w:rPr>
      </w:pPr>
      <w:r w:rsidRPr="00777C33">
        <w:rPr>
          <w:rFonts w:ascii="Century" w:hAnsi="Century"/>
          <w:sz w:val="22"/>
          <w:szCs w:val="22"/>
        </w:rPr>
        <w:t xml:space="preserve">The concerns of this committee are with impoundments of water, spillways, fish, wildlife preservation and control; boating, public docks, </w:t>
      </w:r>
      <w:proofErr w:type="gramStart"/>
      <w:r w:rsidRPr="00777C33">
        <w:rPr>
          <w:rFonts w:ascii="Century" w:hAnsi="Century"/>
          <w:sz w:val="22"/>
          <w:szCs w:val="22"/>
        </w:rPr>
        <w:t>boat  launching</w:t>
      </w:r>
      <w:proofErr w:type="gramEnd"/>
      <w:r w:rsidRPr="00777C33">
        <w:rPr>
          <w:rFonts w:ascii="Century" w:hAnsi="Century"/>
          <w:sz w:val="22"/>
          <w:szCs w:val="22"/>
        </w:rPr>
        <w:t>, angling; and the appearance, maintenance, and proper usage of the lake.</w:t>
      </w:r>
    </w:p>
    <w:p w14:paraId="74BC7CFA" w14:textId="77777777" w:rsidR="009E5AF8" w:rsidRPr="00777C33" w:rsidRDefault="009E5AF8" w:rsidP="00A13C74">
      <w:pPr>
        <w:jc w:val="both"/>
        <w:rPr>
          <w:rFonts w:ascii="Century" w:hAnsi="Century"/>
          <w:sz w:val="22"/>
          <w:szCs w:val="22"/>
        </w:rPr>
      </w:pPr>
    </w:p>
    <w:p w14:paraId="7E13705D" w14:textId="0B58F839" w:rsidR="009E5AF8" w:rsidRPr="00777C33" w:rsidRDefault="00B201B7" w:rsidP="00A13C74">
      <w:pPr>
        <w:pStyle w:val="ListParagraph"/>
        <w:numPr>
          <w:ilvl w:val="0"/>
          <w:numId w:val="28"/>
        </w:numPr>
        <w:rPr>
          <w:rFonts w:ascii="Century" w:hAnsi="Century"/>
        </w:rPr>
      </w:pPr>
      <w:r w:rsidRPr="00777C33">
        <w:rPr>
          <w:rFonts w:ascii="Century" w:hAnsi="Century"/>
        </w:rPr>
        <w:t>Nominating Committee</w:t>
      </w:r>
    </w:p>
    <w:p w14:paraId="4ACA8F34" w14:textId="77777777" w:rsidR="009E5AF8" w:rsidRPr="00777C33" w:rsidRDefault="009E5AF8" w:rsidP="00A13C74">
      <w:pPr>
        <w:jc w:val="both"/>
        <w:rPr>
          <w:rFonts w:ascii="Century" w:hAnsi="Century"/>
          <w:sz w:val="22"/>
          <w:szCs w:val="22"/>
        </w:rPr>
      </w:pPr>
    </w:p>
    <w:p w14:paraId="57E49BA0" w14:textId="1C057FCA" w:rsidR="009E5AF8" w:rsidRPr="00777C33" w:rsidRDefault="00B201B7" w:rsidP="00A13C74">
      <w:pPr>
        <w:ind w:left="720"/>
        <w:jc w:val="both"/>
        <w:rPr>
          <w:rFonts w:ascii="Century" w:hAnsi="Century"/>
          <w:sz w:val="22"/>
          <w:szCs w:val="22"/>
        </w:rPr>
      </w:pPr>
      <w:r w:rsidRPr="00777C33">
        <w:rPr>
          <w:rFonts w:ascii="Century" w:hAnsi="Century"/>
          <w:sz w:val="22"/>
          <w:szCs w:val="22"/>
        </w:rPr>
        <w:t xml:space="preserve">Four members of this committee shall be appointed annually by </w:t>
      </w:r>
      <w:proofErr w:type="gramStart"/>
      <w:r w:rsidRPr="00777C33">
        <w:rPr>
          <w:rFonts w:ascii="Century" w:hAnsi="Century"/>
          <w:sz w:val="22"/>
          <w:szCs w:val="22"/>
        </w:rPr>
        <w:t>the  Board</w:t>
      </w:r>
      <w:proofErr w:type="gramEnd"/>
      <w:r w:rsidRPr="00777C33">
        <w:rPr>
          <w:rFonts w:ascii="Century" w:hAnsi="Century"/>
          <w:sz w:val="22"/>
          <w:szCs w:val="22"/>
        </w:rPr>
        <w:t xml:space="preserve"> to serve from the close of  one  annual  meeting to  the close of  the  next annual meeting and one  member,  selected  by  the  outgoing  committee,  shall  serve  one additional term for the purpose of continuity . The Committee shall meet at the call of its Chairperson or as directed by the Board.  The procedure </w:t>
      </w:r>
      <w:proofErr w:type="gramStart"/>
      <w:r w:rsidRPr="00777C33">
        <w:rPr>
          <w:rFonts w:ascii="Century" w:hAnsi="Century"/>
          <w:sz w:val="22"/>
          <w:szCs w:val="22"/>
        </w:rPr>
        <w:t>to  be</w:t>
      </w:r>
      <w:proofErr w:type="gramEnd"/>
      <w:r w:rsidRPr="00777C33">
        <w:rPr>
          <w:rFonts w:ascii="Century" w:hAnsi="Century"/>
          <w:sz w:val="22"/>
          <w:szCs w:val="22"/>
        </w:rPr>
        <w:t xml:space="preserve">  followed for nomination of Board members is set out in Article III, Section 5, (Board of Directors: Qualifications, Number, Term of Office, Attendance at Meetings, and Vacancies; Attendance at Meetings); and  Article V, Section 1, (Board  of Directors: Nomination and Election of Directors;</w:t>
      </w:r>
      <w:r w:rsidR="00AF35B1" w:rsidRPr="00777C33">
        <w:rPr>
          <w:rFonts w:ascii="Century" w:hAnsi="Century"/>
          <w:sz w:val="22"/>
          <w:szCs w:val="22"/>
        </w:rPr>
        <w:t xml:space="preserve"> </w:t>
      </w:r>
      <w:r w:rsidRPr="00777C33">
        <w:rPr>
          <w:rFonts w:ascii="Century" w:hAnsi="Century"/>
          <w:sz w:val="22"/>
          <w:szCs w:val="22"/>
        </w:rPr>
        <w:t xml:space="preserve">Nominations); hereof. This committee shall also submit to the Board for approval </w:t>
      </w:r>
      <w:proofErr w:type="gramStart"/>
      <w:r w:rsidRPr="00777C33">
        <w:rPr>
          <w:rFonts w:ascii="Century" w:hAnsi="Century"/>
          <w:sz w:val="22"/>
          <w:szCs w:val="22"/>
        </w:rPr>
        <w:t>at  the</w:t>
      </w:r>
      <w:proofErr w:type="gramEnd"/>
      <w:r w:rsidRPr="00777C33">
        <w:rPr>
          <w:rFonts w:ascii="Century" w:hAnsi="Century"/>
          <w:sz w:val="22"/>
          <w:szCs w:val="22"/>
        </w:rPr>
        <w:t xml:space="preserve">  first  meeting  following  the  annual  meeting  owner names with their letter  of  intent  for  each non-Board member  opening  on  the Standing Committees . The Board may appoint from such roster or otherwise. With respect to each committee, the committee chairperson and each </w:t>
      </w:r>
      <w:proofErr w:type="gramStart"/>
      <w:r w:rsidRPr="00777C33">
        <w:rPr>
          <w:rFonts w:ascii="Century" w:hAnsi="Century"/>
          <w:sz w:val="22"/>
          <w:szCs w:val="22"/>
        </w:rPr>
        <w:t>candidate  must</w:t>
      </w:r>
      <w:proofErr w:type="gramEnd"/>
      <w:r w:rsidRPr="00777C33">
        <w:rPr>
          <w:rFonts w:ascii="Century" w:hAnsi="Century"/>
          <w:sz w:val="22"/>
          <w:szCs w:val="22"/>
        </w:rPr>
        <w:t xml:space="preserve"> be notified as soon as possible by the Board Chairperson of all appointments to that committee. No letter of intent file is to be retained by </w:t>
      </w:r>
      <w:proofErr w:type="gramStart"/>
      <w:r w:rsidRPr="00777C33">
        <w:rPr>
          <w:rFonts w:ascii="Century" w:hAnsi="Century"/>
          <w:sz w:val="22"/>
          <w:szCs w:val="22"/>
        </w:rPr>
        <w:t>the  Nominating</w:t>
      </w:r>
      <w:proofErr w:type="gramEnd"/>
      <w:r w:rsidRPr="00777C33">
        <w:rPr>
          <w:rFonts w:ascii="Century" w:hAnsi="Century"/>
          <w:sz w:val="22"/>
          <w:szCs w:val="22"/>
        </w:rPr>
        <w:t xml:space="preserve"> Committee but shall be kept in the WPOA office.</w:t>
      </w:r>
    </w:p>
    <w:p w14:paraId="78332BE1" w14:textId="77777777" w:rsidR="009E5AF8" w:rsidRPr="00777C33" w:rsidRDefault="009E5AF8" w:rsidP="00A13C74">
      <w:pPr>
        <w:jc w:val="both"/>
        <w:rPr>
          <w:rFonts w:ascii="Century" w:hAnsi="Century"/>
          <w:sz w:val="22"/>
          <w:szCs w:val="22"/>
        </w:rPr>
      </w:pPr>
    </w:p>
    <w:p w14:paraId="5E274003" w14:textId="4F1C8988" w:rsidR="009E5AF8" w:rsidRPr="00777C33" w:rsidRDefault="00B201B7" w:rsidP="00A13C74">
      <w:pPr>
        <w:pStyle w:val="ListParagraph"/>
        <w:numPr>
          <w:ilvl w:val="0"/>
          <w:numId w:val="28"/>
        </w:numPr>
        <w:rPr>
          <w:rFonts w:ascii="Century" w:hAnsi="Century"/>
        </w:rPr>
      </w:pPr>
      <w:r w:rsidRPr="00777C33">
        <w:rPr>
          <w:rFonts w:ascii="Century" w:hAnsi="Century"/>
        </w:rPr>
        <w:t>Parks Committee</w:t>
      </w:r>
    </w:p>
    <w:p w14:paraId="22CF94E0" w14:textId="77777777" w:rsidR="009E5AF8" w:rsidRPr="00777C33" w:rsidRDefault="009E5AF8" w:rsidP="00A13C74">
      <w:pPr>
        <w:jc w:val="both"/>
        <w:rPr>
          <w:rFonts w:ascii="Century" w:hAnsi="Century"/>
          <w:sz w:val="22"/>
          <w:szCs w:val="22"/>
        </w:rPr>
      </w:pPr>
    </w:p>
    <w:p w14:paraId="108F0A6D" w14:textId="77777777" w:rsidR="009E5AF8" w:rsidRPr="00777C33" w:rsidRDefault="00B201B7" w:rsidP="00A13C74">
      <w:pPr>
        <w:ind w:left="720"/>
        <w:jc w:val="both"/>
        <w:rPr>
          <w:rFonts w:ascii="Century" w:hAnsi="Century"/>
          <w:sz w:val="22"/>
          <w:szCs w:val="22"/>
        </w:rPr>
      </w:pPr>
      <w:r w:rsidRPr="00777C33">
        <w:rPr>
          <w:rFonts w:ascii="Century" w:hAnsi="Century"/>
          <w:sz w:val="22"/>
          <w:szCs w:val="22"/>
        </w:rPr>
        <w:t>The concerns of this committee are the appearance, maintenance and proper usage of the parks, which includes Rogers Park, beach, campgrounds, children's playground, Picnic Island, beach pavilion and any future park developments.</w:t>
      </w:r>
    </w:p>
    <w:p w14:paraId="5A8FC226" w14:textId="77777777" w:rsidR="009E5AF8" w:rsidRPr="00777C33" w:rsidRDefault="009E5AF8" w:rsidP="00A13C74">
      <w:pPr>
        <w:jc w:val="both"/>
        <w:rPr>
          <w:rFonts w:ascii="Century" w:hAnsi="Century"/>
          <w:sz w:val="22"/>
          <w:szCs w:val="22"/>
        </w:rPr>
      </w:pPr>
    </w:p>
    <w:p w14:paraId="581821BE" w14:textId="2B6A8A8A" w:rsidR="009E5AF8" w:rsidRPr="00777C33" w:rsidRDefault="00B201B7" w:rsidP="00A13C74">
      <w:pPr>
        <w:pStyle w:val="ListParagraph"/>
        <w:numPr>
          <w:ilvl w:val="0"/>
          <w:numId w:val="28"/>
        </w:numPr>
        <w:rPr>
          <w:rFonts w:ascii="Century" w:hAnsi="Century"/>
        </w:rPr>
      </w:pPr>
      <w:r w:rsidRPr="00777C33">
        <w:rPr>
          <w:rFonts w:ascii="Century" w:hAnsi="Century"/>
        </w:rPr>
        <w:t>Long Range Planning Committee</w:t>
      </w:r>
    </w:p>
    <w:p w14:paraId="30D34C1E" w14:textId="77777777" w:rsidR="009E5AF8" w:rsidRPr="00777C33" w:rsidRDefault="009E5AF8" w:rsidP="00A13C74">
      <w:pPr>
        <w:jc w:val="both"/>
        <w:rPr>
          <w:rFonts w:ascii="Century" w:hAnsi="Century"/>
          <w:sz w:val="22"/>
          <w:szCs w:val="22"/>
        </w:rPr>
      </w:pPr>
    </w:p>
    <w:p w14:paraId="351BE96D" w14:textId="2AC49790" w:rsidR="009E5AF8" w:rsidRPr="00777C33" w:rsidRDefault="00B201B7" w:rsidP="00A13C74">
      <w:pPr>
        <w:ind w:left="720"/>
        <w:jc w:val="both"/>
        <w:rPr>
          <w:rFonts w:ascii="Century" w:hAnsi="Century"/>
          <w:sz w:val="22"/>
          <w:szCs w:val="22"/>
        </w:rPr>
      </w:pPr>
      <w:r w:rsidRPr="00777C33">
        <w:rPr>
          <w:rFonts w:ascii="Century" w:hAnsi="Century"/>
          <w:sz w:val="22"/>
          <w:szCs w:val="22"/>
        </w:rPr>
        <w:t xml:space="preserve">One member of this committee shall be a Board member, one a former Board member, and the General Manager. This committee shall study all areas of major </w:t>
      </w:r>
      <w:proofErr w:type="gramStart"/>
      <w:r w:rsidRPr="00777C33">
        <w:rPr>
          <w:rFonts w:ascii="Century" w:hAnsi="Century"/>
          <w:sz w:val="22"/>
          <w:szCs w:val="22"/>
        </w:rPr>
        <w:t>concern  to</w:t>
      </w:r>
      <w:proofErr w:type="gramEnd"/>
      <w:r w:rsidRPr="00777C33">
        <w:rPr>
          <w:rFonts w:ascii="Century" w:hAnsi="Century"/>
          <w:sz w:val="22"/>
          <w:szCs w:val="22"/>
        </w:rPr>
        <w:t xml:space="preserve"> the WPOA in the future development of Wildwood.  A five-</w:t>
      </w:r>
      <w:proofErr w:type="gramStart"/>
      <w:r w:rsidRPr="00777C33">
        <w:rPr>
          <w:rFonts w:ascii="Century" w:hAnsi="Century"/>
          <w:sz w:val="22"/>
          <w:szCs w:val="22"/>
        </w:rPr>
        <w:t>year  plan</w:t>
      </w:r>
      <w:proofErr w:type="gramEnd"/>
      <w:r w:rsidRPr="00777C33">
        <w:rPr>
          <w:rFonts w:ascii="Century" w:hAnsi="Century"/>
          <w:sz w:val="22"/>
          <w:szCs w:val="22"/>
        </w:rPr>
        <w:t xml:space="preserve"> shall be mainta</w:t>
      </w:r>
      <w:r w:rsidR="00AF35B1" w:rsidRPr="00777C33">
        <w:rPr>
          <w:rFonts w:ascii="Century" w:hAnsi="Century"/>
          <w:sz w:val="22"/>
          <w:szCs w:val="22"/>
        </w:rPr>
        <w:t>i</w:t>
      </w:r>
      <w:r w:rsidRPr="00777C33">
        <w:rPr>
          <w:rFonts w:ascii="Century" w:hAnsi="Century"/>
          <w:sz w:val="22"/>
          <w:szCs w:val="22"/>
        </w:rPr>
        <w:t>ned.</w:t>
      </w:r>
    </w:p>
    <w:p w14:paraId="0AD6BBDD" w14:textId="77777777" w:rsidR="009E5AF8" w:rsidRPr="00777C33" w:rsidRDefault="009E5AF8" w:rsidP="00A13C74">
      <w:pPr>
        <w:jc w:val="both"/>
        <w:rPr>
          <w:rFonts w:ascii="Century" w:hAnsi="Century"/>
          <w:sz w:val="22"/>
          <w:szCs w:val="22"/>
        </w:rPr>
      </w:pPr>
    </w:p>
    <w:p w14:paraId="00E01F5C" w14:textId="182D6EB9" w:rsidR="009E5AF8" w:rsidRPr="00777C33" w:rsidRDefault="00B201B7" w:rsidP="00A13C74">
      <w:pPr>
        <w:pStyle w:val="ListParagraph"/>
        <w:numPr>
          <w:ilvl w:val="0"/>
          <w:numId w:val="28"/>
        </w:numPr>
        <w:rPr>
          <w:rFonts w:ascii="Century" w:hAnsi="Century"/>
        </w:rPr>
      </w:pPr>
      <w:r w:rsidRPr="00777C33">
        <w:rPr>
          <w:rFonts w:ascii="Century" w:hAnsi="Century"/>
        </w:rPr>
        <w:t>Streets and Utilities Committee</w:t>
      </w:r>
    </w:p>
    <w:p w14:paraId="440B368E" w14:textId="77777777" w:rsidR="00E270A6" w:rsidRPr="00777C33" w:rsidRDefault="00E270A6" w:rsidP="00A13C74">
      <w:pPr>
        <w:ind w:firstLine="720"/>
        <w:jc w:val="both"/>
        <w:rPr>
          <w:rFonts w:ascii="Century" w:hAnsi="Century"/>
          <w:sz w:val="22"/>
          <w:szCs w:val="22"/>
        </w:rPr>
      </w:pPr>
    </w:p>
    <w:p w14:paraId="364EF03A" w14:textId="6AE73C8F" w:rsidR="009E5AF8" w:rsidRPr="00777C33" w:rsidRDefault="00B201B7" w:rsidP="00A13C74">
      <w:pPr>
        <w:ind w:left="720"/>
        <w:jc w:val="both"/>
        <w:rPr>
          <w:rFonts w:ascii="Century" w:hAnsi="Century"/>
          <w:sz w:val="22"/>
          <w:szCs w:val="22"/>
        </w:rPr>
      </w:pPr>
      <w:r w:rsidRPr="00777C33">
        <w:rPr>
          <w:rFonts w:ascii="Century" w:hAnsi="Century"/>
          <w:sz w:val="22"/>
          <w:szCs w:val="22"/>
        </w:rPr>
        <w:t>The concerns of this committee are roads, streets, parking, traffic, street lighting, sanitation, drainage and water distribution.</w:t>
      </w:r>
    </w:p>
    <w:p w14:paraId="0D62AF56" w14:textId="77777777" w:rsidR="009E5AF8" w:rsidRPr="00777C33" w:rsidRDefault="009E5AF8" w:rsidP="00A13C74">
      <w:pPr>
        <w:jc w:val="both"/>
        <w:rPr>
          <w:rFonts w:ascii="Century" w:hAnsi="Century"/>
          <w:sz w:val="22"/>
          <w:szCs w:val="22"/>
        </w:rPr>
      </w:pPr>
    </w:p>
    <w:p w14:paraId="1DED3256" w14:textId="776E27C4" w:rsidR="009E5AF8" w:rsidRPr="00777C33" w:rsidRDefault="00B201B7" w:rsidP="00A13C74">
      <w:pPr>
        <w:pStyle w:val="ListParagraph"/>
        <w:numPr>
          <w:ilvl w:val="0"/>
          <w:numId w:val="28"/>
        </w:numPr>
        <w:rPr>
          <w:rFonts w:ascii="Century" w:hAnsi="Century"/>
        </w:rPr>
      </w:pPr>
      <w:r w:rsidRPr="00777C33">
        <w:rPr>
          <w:rFonts w:ascii="Century" w:hAnsi="Century"/>
        </w:rPr>
        <w:t>Architectural Control Committee</w:t>
      </w:r>
    </w:p>
    <w:p w14:paraId="2FB0DAA5" w14:textId="77777777" w:rsidR="009E5AF8" w:rsidRPr="00777C33" w:rsidRDefault="009E5AF8" w:rsidP="00A13C74">
      <w:pPr>
        <w:jc w:val="both"/>
        <w:rPr>
          <w:rFonts w:ascii="Century" w:hAnsi="Century"/>
          <w:sz w:val="22"/>
          <w:szCs w:val="22"/>
        </w:rPr>
      </w:pPr>
    </w:p>
    <w:p w14:paraId="2EC0B7C5" w14:textId="6EBC2884" w:rsidR="009E5AF8" w:rsidRPr="00777C33" w:rsidRDefault="00B201B7" w:rsidP="00A13C74">
      <w:pPr>
        <w:ind w:left="720"/>
        <w:jc w:val="both"/>
        <w:rPr>
          <w:rFonts w:ascii="Century" w:hAnsi="Century"/>
          <w:sz w:val="22"/>
          <w:szCs w:val="22"/>
        </w:rPr>
      </w:pPr>
      <w:r w:rsidRPr="00777C33">
        <w:rPr>
          <w:rFonts w:ascii="Century" w:hAnsi="Century"/>
          <w:sz w:val="22"/>
          <w:szCs w:val="22"/>
        </w:rPr>
        <w:lastRenderedPageBreak/>
        <w:t xml:space="preserve">The purpose of the Architectural Control Committee is to maintain general harmony of construction in Wildwood Resort City, assure conformity </w:t>
      </w:r>
      <w:proofErr w:type="gramStart"/>
      <w:r w:rsidRPr="00777C33">
        <w:rPr>
          <w:rFonts w:ascii="Century" w:hAnsi="Century"/>
          <w:sz w:val="22"/>
          <w:szCs w:val="22"/>
        </w:rPr>
        <w:t>with  the</w:t>
      </w:r>
      <w:proofErr w:type="gramEnd"/>
      <w:r w:rsidRPr="00777C33">
        <w:rPr>
          <w:rFonts w:ascii="Century" w:hAnsi="Century"/>
          <w:sz w:val="22"/>
          <w:szCs w:val="22"/>
        </w:rPr>
        <w:t xml:space="preserve"> natural surroundings, and to implement provisions of the applicable deed restrictions.</w:t>
      </w:r>
    </w:p>
    <w:p w14:paraId="3256D383" w14:textId="77777777" w:rsidR="009E5AF8" w:rsidRPr="00777C33" w:rsidRDefault="009E5AF8" w:rsidP="00A13C74">
      <w:pPr>
        <w:jc w:val="both"/>
        <w:rPr>
          <w:rFonts w:ascii="Century" w:hAnsi="Century"/>
          <w:sz w:val="22"/>
          <w:szCs w:val="22"/>
        </w:rPr>
      </w:pPr>
    </w:p>
    <w:p w14:paraId="47FD255A" w14:textId="06596702" w:rsidR="009E5AF8" w:rsidRPr="00777C33" w:rsidRDefault="00B201B7" w:rsidP="00A13C74">
      <w:pPr>
        <w:ind w:left="720"/>
        <w:jc w:val="both"/>
        <w:rPr>
          <w:rFonts w:ascii="Century" w:hAnsi="Century"/>
          <w:sz w:val="22"/>
          <w:szCs w:val="22"/>
        </w:rPr>
      </w:pPr>
      <w:r w:rsidRPr="00777C33">
        <w:rPr>
          <w:rFonts w:ascii="Century" w:hAnsi="Century"/>
          <w:sz w:val="22"/>
          <w:szCs w:val="22"/>
        </w:rPr>
        <w:t xml:space="preserve">The architectural guidelines are for the protection and wellbeing of all Wildwood </w:t>
      </w:r>
      <w:r w:rsidR="00B60C90">
        <w:rPr>
          <w:rFonts w:ascii="Century" w:hAnsi="Century"/>
          <w:sz w:val="22"/>
          <w:szCs w:val="22"/>
        </w:rPr>
        <w:t>O</w:t>
      </w:r>
      <w:r w:rsidRPr="00777C33">
        <w:rPr>
          <w:rFonts w:ascii="Century" w:hAnsi="Century"/>
          <w:sz w:val="22"/>
          <w:szCs w:val="22"/>
        </w:rPr>
        <w:t>wners. For the protection and assurance of quality and safe building, WPOA has adopted the Southern Standard Building Code, Southern Standard Plumbing Code, and National Electrical Code. In addition to the National Electrical Code, WPOA requires an outside disconnect on all new construction. All new construction will be required to meet the above codes with no exception. Interior remodeling plans do not have to be submitted to the committee for approval.</w:t>
      </w:r>
    </w:p>
    <w:p w14:paraId="558EC297" w14:textId="77777777" w:rsidR="009E5AF8" w:rsidRPr="00777C33" w:rsidRDefault="009E5AF8" w:rsidP="00A13C74">
      <w:pPr>
        <w:jc w:val="both"/>
        <w:rPr>
          <w:rFonts w:ascii="Century" w:hAnsi="Century"/>
          <w:sz w:val="22"/>
          <w:szCs w:val="22"/>
        </w:rPr>
      </w:pPr>
    </w:p>
    <w:p w14:paraId="60CBECFA" w14:textId="31A32BBB" w:rsidR="009E5AF8" w:rsidRPr="00777C33" w:rsidRDefault="00B201B7" w:rsidP="00A13C74">
      <w:pPr>
        <w:ind w:left="720"/>
        <w:jc w:val="both"/>
        <w:rPr>
          <w:rFonts w:ascii="Century" w:hAnsi="Century"/>
          <w:sz w:val="22"/>
          <w:szCs w:val="22"/>
        </w:rPr>
      </w:pPr>
      <w:r w:rsidRPr="00777C33">
        <w:rPr>
          <w:rFonts w:ascii="Century" w:hAnsi="Century"/>
          <w:sz w:val="22"/>
          <w:szCs w:val="22"/>
        </w:rPr>
        <w:t>No building or other structure shall be erected, placed or altered on any lot and/or tract until the complete construction plans, specifications and a plot plan, in duplicate, showing the location of the structures, have been submitted   and approved in writing by the Architectural Control Committee. NO construction shall begin until a building permit has been obtained from WPOA and posted. All construction, whether new, alteration, or replacement must meet the building requirements and restrictions in place at the time of the proposed work.</w:t>
      </w:r>
    </w:p>
    <w:p w14:paraId="0A4F0FA9" w14:textId="77777777" w:rsidR="009E5AF8" w:rsidRPr="00777C33" w:rsidRDefault="009E5AF8" w:rsidP="00A13C74">
      <w:pPr>
        <w:jc w:val="both"/>
        <w:rPr>
          <w:rFonts w:ascii="Century" w:hAnsi="Century"/>
          <w:sz w:val="22"/>
          <w:szCs w:val="22"/>
        </w:rPr>
      </w:pPr>
    </w:p>
    <w:p w14:paraId="16187BE5" w14:textId="5B0C81A5" w:rsidR="009E5AF8" w:rsidRPr="00777C33" w:rsidRDefault="00B201B7" w:rsidP="00A13C74">
      <w:pPr>
        <w:ind w:left="720"/>
        <w:jc w:val="both"/>
        <w:rPr>
          <w:rFonts w:ascii="Century" w:hAnsi="Century"/>
          <w:sz w:val="22"/>
          <w:szCs w:val="22"/>
        </w:rPr>
      </w:pPr>
      <w:r w:rsidRPr="00777C33">
        <w:rPr>
          <w:rFonts w:ascii="Century" w:hAnsi="Century"/>
          <w:sz w:val="22"/>
          <w:szCs w:val="22"/>
        </w:rPr>
        <w:t>Any outside construction that adds value to the property, i.e., decks, fences, garages, carports, driveways and outbuildings, will require approval from the Architectural Control Committee. After approval by ACC, the owner is required to contact the Administration Office for any permits that may be required.</w:t>
      </w:r>
    </w:p>
    <w:p w14:paraId="4455CE31" w14:textId="77777777" w:rsidR="009E5AF8" w:rsidRPr="00777C33" w:rsidRDefault="009E5AF8" w:rsidP="00A13C74">
      <w:pPr>
        <w:jc w:val="both"/>
        <w:rPr>
          <w:rFonts w:ascii="Century" w:hAnsi="Century"/>
          <w:sz w:val="22"/>
          <w:szCs w:val="22"/>
        </w:rPr>
      </w:pPr>
    </w:p>
    <w:p w14:paraId="2AD40B03" w14:textId="77777777" w:rsidR="009E5AF8" w:rsidRPr="00777C33" w:rsidRDefault="00B201B7" w:rsidP="00A13C74">
      <w:pPr>
        <w:ind w:left="720"/>
        <w:jc w:val="both"/>
        <w:rPr>
          <w:rFonts w:ascii="Century" w:hAnsi="Century"/>
          <w:sz w:val="22"/>
          <w:szCs w:val="22"/>
        </w:rPr>
      </w:pPr>
      <w:r w:rsidRPr="00777C33">
        <w:rPr>
          <w:rFonts w:ascii="Century" w:hAnsi="Century"/>
          <w:sz w:val="22"/>
          <w:szCs w:val="22"/>
        </w:rPr>
        <w:t>Specific deed restrictions are outlined in detail in the WPOA Dedication and Restrictions.</w:t>
      </w:r>
    </w:p>
    <w:p w14:paraId="23B74A6F" w14:textId="77777777" w:rsidR="009E5AF8" w:rsidRPr="00777C33" w:rsidRDefault="009E5AF8" w:rsidP="00A13C74">
      <w:pPr>
        <w:jc w:val="both"/>
        <w:rPr>
          <w:rFonts w:ascii="Century" w:hAnsi="Century"/>
          <w:sz w:val="22"/>
          <w:szCs w:val="22"/>
        </w:rPr>
      </w:pPr>
    </w:p>
    <w:p w14:paraId="49AF3DB8" w14:textId="5BD1685E" w:rsidR="009E5AF8" w:rsidRPr="00777C33" w:rsidRDefault="00B201B7" w:rsidP="00A13C74">
      <w:pPr>
        <w:ind w:left="720"/>
        <w:jc w:val="both"/>
        <w:rPr>
          <w:rFonts w:ascii="Century" w:hAnsi="Century"/>
          <w:sz w:val="22"/>
          <w:szCs w:val="22"/>
        </w:rPr>
      </w:pPr>
      <w:r w:rsidRPr="00777C33">
        <w:rPr>
          <w:rFonts w:ascii="Century" w:hAnsi="Century"/>
          <w:sz w:val="22"/>
          <w:szCs w:val="22"/>
        </w:rPr>
        <w:t xml:space="preserve">The General Manager shall be a member of the Architectural Control Committee. No building or other structure shall be erected, placed, or altered on any lot until the construction plans and specifications and a plot plan, </w:t>
      </w:r>
      <w:proofErr w:type="gramStart"/>
      <w:r w:rsidRPr="00777C33">
        <w:rPr>
          <w:rFonts w:ascii="Century" w:hAnsi="Century"/>
          <w:sz w:val="22"/>
          <w:szCs w:val="22"/>
        </w:rPr>
        <w:t>showing  the</w:t>
      </w:r>
      <w:proofErr w:type="gramEnd"/>
      <w:r w:rsidRPr="00777C33">
        <w:rPr>
          <w:rFonts w:ascii="Century" w:hAnsi="Century"/>
          <w:sz w:val="22"/>
          <w:szCs w:val="22"/>
        </w:rPr>
        <w:t xml:space="preserve"> location of the structures, have been approved by the Architectural  Control Committee in writing .</w:t>
      </w:r>
    </w:p>
    <w:p w14:paraId="62DF9AED" w14:textId="77777777" w:rsidR="009E5AF8" w:rsidRPr="00777C33" w:rsidRDefault="009E5AF8" w:rsidP="00A13C74">
      <w:pPr>
        <w:jc w:val="both"/>
        <w:rPr>
          <w:rFonts w:ascii="Century" w:hAnsi="Century"/>
          <w:sz w:val="22"/>
          <w:szCs w:val="22"/>
        </w:rPr>
      </w:pPr>
    </w:p>
    <w:p w14:paraId="6B96CE36" w14:textId="77777777" w:rsidR="009E5AF8" w:rsidRPr="00777C33" w:rsidRDefault="009E5AF8" w:rsidP="00A13C74">
      <w:pPr>
        <w:jc w:val="both"/>
        <w:rPr>
          <w:rFonts w:ascii="Century" w:hAnsi="Century"/>
          <w:sz w:val="22"/>
          <w:szCs w:val="22"/>
        </w:rPr>
      </w:pPr>
    </w:p>
    <w:p w14:paraId="1371CF67" w14:textId="13F928A8" w:rsidR="009E5AF8" w:rsidRPr="00777C33" w:rsidRDefault="00B201B7" w:rsidP="00A13C74">
      <w:pPr>
        <w:jc w:val="center"/>
        <w:rPr>
          <w:rFonts w:ascii="Century" w:hAnsi="Century"/>
          <w:b/>
          <w:bCs/>
          <w:sz w:val="22"/>
          <w:szCs w:val="22"/>
        </w:rPr>
      </w:pPr>
      <w:r w:rsidRPr="00777C33">
        <w:rPr>
          <w:rFonts w:ascii="Century" w:hAnsi="Century"/>
          <w:b/>
          <w:bCs/>
          <w:sz w:val="22"/>
          <w:szCs w:val="22"/>
        </w:rPr>
        <w:t>ARTICLE IX</w:t>
      </w:r>
    </w:p>
    <w:p w14:paraId="6340C0FF" w14:textId="56AE429E" w:rsidR="009E5AF8" w:rsidRDefault="00B201B7" w:rsidP="00A13C74">
      <w:pPr>
        <w:jc w:val="center"/>
        <w:rPr>
          <w:rFonts w:ascii="Century" w:hAnsi="Century"/>
          <w:b/>
          <w:bCs/>
          <w:sz w:val="22"/>
          <w:szCs w:val="22"/>
        </w:rPr>
      </w:pPr>
      <w:r w:rsidRPr="00777C33">
        <w:rPr>
          <w:rFonts w:ascii="Century" w:hAnsi="Century"/>
          <w:b/>
          <w:bCs/>
          <w:sz w:val="22"/>
          <w:szCs w:val="22"/>
        </w:rPr>
        <w:t>RIGHTS OF OWNERS: VOTING</w:t>
      </w:r>
    </w:p>
    <w:p w14:paraId="763E7E2A" w14:textId="77777777" w:rsidR="00A13C74" w:rsidRPr="00777C33" w:rsidRDefault="00A13C74" w:rsidP="00A13C74">
      <w:pPr>
        <w:jc w:val="center"/>
        <w:rPr>
          <w:rFonts w:ascii="Century" w:hAnsi="Century"/>
          <w:sz w:val="22"/>
          <w:szCs w:val="22"/>
        </w:rPr>
      </w:pPr>
    </w:p>
    <w:p w14:paraId="4638CFF4"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1. Entitled to Vote</w:t>
      </w:r>
    </w:p>
    <w:p w14:paraId="0C8E8AE7" w14:textId="77777777" w:rsidR="009E5AF8" w:rsidRPr="00777C33" w:rsidRDefault="009E5AF8" w:rsidP="00A13C74">
      <w:pPr>
        <w:jc w:val="both"/>
        <w:rPr>
          <w:rFonts w:ascii="Century" w:hAnsi="Century"/>
          <w:sz w:val="22"/>
          <w:szCs w:val="22"/>
        </w:rPr>
      </w:pPr>
    </w:p>
    <w:p w14:paraId="5373696D" w14:textId="77777777" w:rsidR="009E5AF8" w:rsidRPr="00777C33" w:rsidRDefault="00B201B7" w:rsidP="00A13C74">
      <w:pPr>
        <w:jc w:val="both"/>
        <w:rPr>
          <w:rFonts w:ascii="Century" w:hAnsi="Century"/>
          <w:sz w:val="22"/>
          <w:szCs w:val="22"/>
        </w:rPr>
      </w:pPr>
      <w:r w:rsidRPr="00777C33">
        <w:rPr>
          <w:rFonts w:ascii="Century" w:hAnsi="Century"/>
          <w:sz w:val="22"/>
          <w:szCs w:val="22"/>
        </w:rPr>
        <w:t>Shareholders of each class, both Class A and Class B, shall be entitled to one vote regardless of number of lots owned. There shall be only one ballot issued to each Shareholder.</w:t>
      </w:r>
    </w:p>
    <w:p w14:paraId="0DA06C91" w14:textId="77777777" w:rsidR="009E5AF8" w:rsidRPr="00777C33" w:rsidRDefault="009E5AF8" w:rsidP="00A13C74">
      <w:pPr>
        <w:jc w:val="both"/>
        <w:rPr>
          <w:rFonts w:ascii="Century" w:hAnsi="Century"/>
          <w:sz w:val="22"/>
          <w:szCs w:val="22"/>
        </w:rPr>
      </w:pPr>
    </w:p>
    <w:p w14:paraId="5E71B4B7" w14:textId="7CC2981C" w:rsidR="009E5AF8" w:rsidRPr="00777C33" w:rsidRDefault="00B201B7" w:rsidP="00A13C74">
      <w:pPr>
        <w:jc w:val="both"/>
        <w:rPr>
          <w:rFonts w:ascii="Century" w:hAnsi="Century"/>
          <w:sz w:val="22"/>
          <w:szCs w:val="22"/>
        </w:rPr>
      </w:pPr>
      <w:r w:rsidRPr="00777C33">
        <w:rPr>
          <w:rFonts w:ascii="Century" w:hAnsi="Century"/>
          <w:sz w:val="22"/>
          <w:szCs w:val="22"/>
        </w:rPr>
        <w:t>Proxy votes will not be accepted for the election of the Board of Directors and amendments that appear on the ballot.</w:t>
      </w:r>
      <w:r w:rsidR="00B60C90">
        <w:rPr>
          <w:rFonts w:ascii="Century" w:hAnsi="Century"/>
          <w:sz w:val="22"/>
          <w:szCs w:val="22"/>
        </w:rPr>
        <w:t xml:space="preserve"> The Board, may in its discretion, utilize electronic or absentee ballots.</w:t>
      </w:r>
    </w:p>
    <w:p w14:paraId="4B2EB99B" w14:textId="77777777" w:rsidR="009E5AF8" w:rsidRPr="00777C33" w:rsidRDefault="009E5AF8" w:rsidP="00A13C74">
      <w:pPr>
        <w:jc w:val="both"/>
        <w:rPr>
          <w:rFonts w:ascii="Century" w:hAnsi="Century"/>
          <w:sz w:val="22"/>
          <w:szCs w:val="22"/>
        </w:rPr>
      </w:pPr>
    </w:p>
    <w:p w14:paraId="5A934314" w14:textId="375FB8D7" w:rsidR="009E5AF8" w:rsidRPr="00777C33" w:rsidRDefault="00B201B7" w:rsidP="00A13C74">
      <w:pPr>
        <w:jc w:val="both"/>
        <w:rPr>
          <w:rFonts w:ascii="Century" w:hAnsi="Century"/>
          <w:sz w:val="22"/>
          <w:szCs w:val="22"/>
        </w:rPr>
      </w:pPr>
      <w:r w:rsidRPr="00777C33">
        <w:rPr>
          <w:rFonts w:ascii="Century" w:hAnsi="Century"/>
          <w:sz w:val="22"/>
          <w:szCs w:val="22"/>
        </w:rPr>
        <w:t xml:space="preserve">Proxy votes will be accepted for the </w:t>
      </w:r>
      <w:r w:rsidR="002C77BB">
        <w:rPr>
          <w:rFonts w:ascii="Century" w:hAnsi="Century"/>
          <w:sz w:val="22"/>
          <w:szCs w:val="22"/>
        </w:rPr>
        <w:t>a</w:t>
      </w:r>
      <w:r w:rsidRPr="00777C33">
        <w:rPr>
          <w:rFonts w:ascii="Century" w:hAnsi="Century"/>
          <w:sz w:val="22"/>
          <w:szCs w:val="22"/>
        </w:rPr>
        <w:t xml:space="preserve">nnual </w:t>
      </w:r>
      <w:r w:rsidR="002C77BB">
        <w:rPr>
          <w:rFonts w:ascii="Century" w:hAnsi="Century"/>
          <w:sz w:val="22"/>
          <w:szCs w:val="22"/>
        </w:rPr>
        <w:t>m</w:t>
      </w:r>
      <w:r w:rsidRPr="00777C33">
        <w:rPr>
          <w:rFonts w:ascii="Century" w:hAnsi="Century"/>
          <w:sz w:val="22"/>
          <w:szCs w:val="22"/>
        </w:rPr>
        <w:t xml:space="preserve">eeting or special meetings regarding changes in the Articles of Incorporation and/or amendments as provided </w:t>
      </w:r>
      <w:proofErr w:type="gramStart"/>
      <w:r w:rsidRPr="00777C33">
        <w:rPr>
          <w:rFonts w:ascii="Century" w:hAnsi="Century"/>
          <w:sz w:val="22"/>
          <w:szCs w:val="22"/>
        </w:rPr>
        <w:t>in  the</w:t>
      </w:r>
      <w:proofErr w:type="gramEnd"/>
      <w:r w:rsidRPr="00777C33">
        <w:rPr>
          <w:rFonts w:ascii="Century" w:hAnsi="Century"/>
          <w:sz w:val="22"/>
          <w:szCs w:val="22"/>
        </w:rPr>
        <w:t xml:space="preserve"> Bylaws (Article 14, </w:t>
      </w:r>
      <w:r w:rsidRPr="00777C33">
        <w:rPr>
          <w:rFonts w:ascii="Century" w:hAnsi="Century"/>
          <w:sz w:val="22"/>
          <w:szCs w:val="22"/>
        </w:rPr>
        <w:lastRenderedPageBreak/>
        <w:t>Section 2, a. and b. Amendments). Return Annual Meeting Proxy by mail to Board of Directors' Secretary, WPOA, P.O. Box 903, Village Mills, TX 77663.</w:t>
      </w:r>
    </w:p>
    <w:p w14:paraId="5E8132F3" w14:textId="77777777" w:rsidR="009E5AF8" w:rsidRPr="00777C33" w:rsidRDefault="009E5AF8" w:rsidP="00A13C74">
      <w:pPr>
        <w:jc w:val="both"/>
        <w:rPr>
          <w:rFonts w:ascii="Century" w:hAnsi="Century"/>
          <w:sz w:val="22"/>
          <w:szCs w:val="22"/>
        </w:rPr>
      </w:pPr>
    </w:p>
    <w:p w14:paraId="1D8C8892" w14:textId="6E42ED04" w:rsidR="009E5AF8" w:rsidRPr="00777C33" w:rsidRDefault="00B201B7" w:rsidP="00A13C74">
      <w:pPr>
        <w:jc w:val="both"/>
        <w:rPr>
          <w:rFonts w:ascii="Century" w:hAnsi="Century"/>
          <w:sz w:val="22"/>
          <w:szCs w:val="22"/>
        </w:rPr>
      </w:pPr>
      <w:r w:rsidRPr="00777C33">
        <w:rPr>
          <w:rFonts w:ascii="Century" w:hAnsi="Century"/>
          <w:sz w:val="22"/>
          <w:szCs w:val="22"/>
        </w:rPr>
        <w:t xml:space="preserve">Owners will vote </w:t>
      </w:r>
      <w:r w:rsidR="00B60C90">
        <w:rPr>
          <w:rFonts w:ascii="Century" w:hAnsi="Century"/>
          <w:sz w:val="22"/>
          <w:szCs w:val="22"/>
        </w:rPr>
        <w:t xml:space="preserve">annually </w:t>
      </w:r>
      <w:r w:rsidRPr="00777C33">
        <w:rPr>
          <w:rFonts w:ascii="Century" w:hAnsi="Century"/>
          <w:sz w:val="22"/>
          <w:szCs w:val="22"/>
        </w:rPr>
        <w:t>Director vacancies.</w:t>
      </w:r>
    </w:p>
    <w:p w14:paraId="335FF8EB" w14:textId="77777777" w:rsidR="009E5AF8" w:rsidRPr="00777C33" w:rsidRDefault="009E5AF8" w:rsidP="00A13C74">
      <w:pPr>
        <w:jc w:val="both"/>
        <w:rPr>
          <w:rFonts w:ascii="Century" w:hAnsi="Century"/>
          <w:sz w:val="22"/>
          <w:szCs w:val="22"/>
        </w:rPr>
      </w:pPr>
    </w:p>
    <w:p w14:paraId="56E769C3" w14:textId="77777777" w:rsidR="009E5AF8" w:rsidRPr="00777C33" w:rsidRDefault="009E5AF8" w:rsidP="00A13C74">
      <w:pPr>
        <w:jc w:val="both"/>
        <w:rPr>
          <w:rFonts w:ascii="Century" w:hAnsi="Century"/>
          <w:sz w:val="22"/>
          <w:szCs w:val="22"/>
        </w:rPr>
      </w:pPr>
    </w:p>
    <w:p w14:paraId="06D14073" w14:textId="25B48C21" w:rsidR="009E5AF8" w:rsidRPr="00777C33" w:rsidRDefault="00B201B7" w:rsidP="00A13C74">
      <w:pPr>
        <w:jc w:val="both"/>
        <w:rPr>
          <w:rFonts w:ascii="Century" w:hAnsi="Century"/>
          <w:sz w:val="22"/>
          <w:szCs w:val="22"/>
        </w:rPr>
      </w:pPr>
      <w:r w:rsidRPr="00777C33">
        <w:rPr>
          <w:rFonts w:ascii="Century" w:hAnsi="Century"/>
          <w:sz w:val="22"/>
          <w:szCs w:val="22"/>
        </w:rPr>
        <w:t>Section</w:t>
      </w:r>
      <w:r w:rsidR="00B078E0" w:rsidRPr="00777C33">
        <w:rPr>
          <w:rFonts w:ascii="Century" w:hAnsi="Century"/>
          <w:sz w:val="22"/>
          <w:szCs w:val="22"/>
        </w:rPr>
        <w:t xml:space="preserve"> </w:t>
      </w:r>
      <w:r w:rsidRPr="00777C33">
        <w:rPr>
          <w:rFonts w:ascii="Century" w:hAnsi="Century"/>
          <w:sz w:val="22"/>
          <w:szCs w:val="22"/>
        </w:rPr>
        <w:t>2. Term For Voting by Proxy for Annual Meeting</w:t>
      </w:r>
    </w:p>
    <w:p w14:paraId="24A230C1" w14:textId="77777777" w:rsidR="009E5AF8" w:rsidRPr="00777C33" w:rsidRDefault="009E5AF8" w:rsidP="00A13C74">
      <w:pPr>
        <w:jc w:val="both"/>
        <w:rPr>
          <w:rFonts w:ascii="Century" w:hAnsi="Century"/>
          <w:sz w:val="22"/>
          <w:szCs w:val="22"/>
        </w:rPr>
      </w:pPr>
    </w:p>
    <w:p w14:paraId="7D351FB2" w14:textId="75F29582" w:rsidR="009E5AF8" w:rsidRPr="00777C33" w:rsidRDefault="00B201B7" w:rsidP="00A13C74">
      <w:pPr>
        <w:jc w:val="both"/>
        <w:rPr>
          <w:rFonts w:ascii="Century" w:hAnsi="Century"/>
          <w:sz w:val="22"/>
          <w:szCs w:val="22"/>
        </w:rPr>
      </w:pPr>
      <w:r w:rsidRPr="00777C33">
        <w:rPr>
          <w:rFonts w:ascii="Century" w:hAnsi="Century"/>
          <w:sz w:val="22"/>
          <w:szCs w:val="22"/>
        </w:rPr>
        <w:t xml:space="preserve">Each member desiring to vote by proxy must make such designation in writing subscribing same and naming the person to exercise the proxy and returning said proxy by mail to the Board of Directors' </w:t>
      </w:r>
      <w:r w:rsidR="00A473E3">
        <w:rPr>
          <w:rFonts w:ascii="Century" w:hAnsi="Century"/>
          <w:sz w:val="22"/>
          <w:szCs w:val="22"/>
        </w:rPr>
        <w:t>S</w:t>
      </w:r>
      <w:r w:rsidRPr="00777C33">
        <w:rPr>
          <w:rFonts w:ascii="Century" w:hAnsi="Century"/>
          <w:sz w:val="22"/>
          <w:szCs w:val="22"/>
        </w:rPr>
        <w:t>ecretary so that the proxy is on file for not less than 24 hours prior to the meeting. Appearance in person at such meeting shall automatically void the proxy.</w:t>
      </w:r>
    </w:p>
    <w:p w14:paraId="7A0DE9B8" w14:textId="567AF822" w:rsidR="009E5AF8" w:rsidRDefault="009E5AF8" w:rsidP="00A13C74">
      <w:pPr>
        <w:jc w:val="both"/>
        <w:rPr>
          <w:rFonts w:ascii="Century" w:hAnsi="Century"/>
          <w:sz w:val="22"/>
          <w:szCs w:val="22"/>
        </w:rPr>
      </w:pPr>
    </w:p>
    <w:p w14:paraId="468E1953" w14:textId="546E7159" w:rsidR="00A13C74" w:rsidRDefault="00A13C74" w:rsidP="00A13C74">
      <w:pPr>
        <w:jc w:val="both"/>
        <w:rPr>
          <w:rFonts w:ascii="Century" w:hAnsi="Century"/>
          <w:sz w:val="22"/>
          <w:szCs w:val="22"/>
        </w:rPr>
      </w:pPr>
    </w:p>
    <w:p w14:paraId="2BFF4843" w14:textId="77777777" w:rsidR="00A13C74" w:rsidRPr="00777C33" w:rsidRDefault="00A13C74" w:rsidP="00A13C74">
      <w:pPr>
        <w:jc w:val="both"/>
        <w:rPr>
          <w:rFonts w:ascii="Century" w:hAnsi="Century"/>
          <w:sz w:val="22"/>
          <w:szCs w:val="22"/>
        </w:rPr>
      </w:pPr>
    </w:p>
    <w:p w14:paraId="02CC3401" w14:textId="6DC0EEBF" w:rsidR="009E5AF8" w:rsidRPr="00777C33" w:rsidRDefault="00B201B7" w:rsidP="00A13C74">
      <w:pPr>
        <w:jc w:val="center"/>
        <w:rPr>
          <w:rFonts w:ascii="Century" w:hAnsi="Century"/>
          <w:b/>
          <w:bCs/>
          <w:sz w:val="22"/>
          <w:szCs w:val="22"/>
        </w:rPr>
      </w:pPr>
      <w:r w:rsidRPr="00777C33">
        <w:rPr>
          <w:rFonts w:ascii="Century" w:hAnsi="Century"/>
          <w:b/>
          <w:bCs/>
          <w:sz w:val="22"/>
          <w:szCs w:val="22"/>
        </w:rPr>
        <w:t>ARTICLE</w:t>
      </w:r>
      <w:r w:rsidR="00B078E0" w:rsidRPr="00777C33">
        <w:rPr>
          <w:rFonts w:ascii="Century" w:hAnsi="Century"/>
          <w:b/>
          <w:bCs/>
          <w:sz w:val="22"/>
          <w:szCs w:val="22"/>
        </w:rPr>
        <w:t xml:space="preserve"> </w:t>
      </w:r>
      <w:r w:rsidRPr="00777C33">
        <w:rPr>
          <w:rFonts w:ascii="Century" w:hAnsi="Century"/>
          <w:b/>
          <w:bCs/>
          <w:sz w:val="22"/>
          <w:szCs w:val="22"/>
        </w:rPr>
        <w:t>X</w:t>
      </w:r>
    </w:p>
    <w:p w14:paraId="6EF3BD16" w14:textId="77777777" w:rsidR="009E5AF8" w:rsidRPr="00777C33" w:rsidRDefault="00B201B7" w:rsidP="00A13C74">
      <w:pPr>
        <w:jc w:val="center"/>
        <w:rPr>
          <w:rFonts w:ascii="Century" w:hAnsi="Century"/>
          <w:b/>
          <w:bCs/>
          <w:sz w:val="22"/>
          <w:szCs w:val="22"/>
        </w:rPr>
      </w:pPr>
      <w:r w:rsidRPr="00777C33">
        <w:rPr>
          <w:rFonts w:ascii="Century" w:hAnsi="Century"/>
          <w:b/>
          <w:bCs/>
          <w:sz w:val="22"/>
          <w:szCs w:val="22"/>
        </w:rPr>
        <w:t>RIGHTS OF OWNERS: EASEMENT OF ENJOYMENT OF THE COMMON PROPERTIES</w:t>
      </w:r>
    </w:p>
    <w:p w14:paraId="17A9F413" w14:textId="77777777" w:rsidR="009E5AF8" w:rsidRPr="00777C33" w:rsidRDefault="009E5AF8" w:rsidP="00A13C74">
      <w:pPr>
        <w:jc w:val="both"/>
        <w:rPr>
          <w:rFonts w:ascii="Century" w:hAnsi="Century"/>
          <w:sz w:val="22"/>
          <w:szCs w:val="22"/>
        </w:rPr>
      </w:pPr>
    </w:p>
    <w:p w14:paraId="6E0549DA"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1. Right and Easement of Enjoyment</w:t>
      </w:r>
    </w:p>
    <w:p w14:paraId="5BEF1EF0" w14:textId="77777777" w:rsidR="009E5AF8" w:rsidRPr="00777C33" w:rsidRDefault="009E5AF8" w:rsidP="00A13C74">
      <w:pPr>
        <w:jc w:val="both"/>
        <w:rPr>
          <w:rFonts w:ascii="Century" w:hAnsi="Century"/>
          <w:sz w:val="22"/>
          <w:szCs w:val="22"/>
        </w:rPr>
      </w:pPr>
    </w:p>
    <w:p w14:paraId="7F82C901" w14:textId="02D14AC7" w:rsidR="009E5AF8" w:rsidRPr="00777C33" w:rsidRDefault="00B201B7" w:rsidP="00A13C74">
      <w:pPr>
        <w:jc w:val="both"/>
        <w:rPr>
          <w:rFonts w:ascii="Century" w:hAnsi="Century"/>
          <w:sz w:val="22"/>
          <w:szCs w:val="22"/>
        </w:rPr>
      </w:pPr>
      <w:r w:rsidRPr="00777C33">
        <w:rPr>
          <w:rFonts w:ascii="Century" w:hAnsi="Century"/>
          <w:sz w:val="22"/>
          <w:szCs w:val="22"/>
        </w:rPr>
        <w:t>As provided in the Declaration, every Owner in good standing shall have the right and easement of enjoyment in and to the Common  Properties,  subject  to clarification by the Board and to the restrictions and conditions set out therein and in Article IV, Section 1, (Board of Directors: Right of Assessment, Powers and Duties; Right of Assessment) hereof, and the rules and regulations which may be adopted by the Board and which are not in conflict with the provisions of the Declaration or the Articles of Incorporation.</w:t>
      </w:r>
    </w:p>
    <w:p w14:paraId="390E3725" w14:textId="77777777" w:rsidR="009E5AF8" w:rsidRPr="00777C33" w:rsidRDefault="009E5AF8" w:rsidP="00A13C74">
      <w:pPr>
        <w:jc w:val="both"/>
        <w:rPr>
          <w:rFonts w:ascii="Century" w:hAnsi="Century"/>
          <w:sz w:val="22"/>
          <w:szCs w:val="22"/>
        </w:rPr>
      </w:pPr>
    </w:p>
    <w:p w14:paraId="716648C0"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2. Delegation of Right of Enjoyment</w:t>
      </w:r>
    </w:p>
    <w:p w14:paraId="7C01E46F" w14:textId="6A204178" w:rsidR="009E5AF8" w:rsidRPr="00777C33" w:rsidRDefault="00B201B7" w:rsidP="00A13C74">
      <w:pPr>
        <w:jc w:val="both"/>
        <w:rPr>
          <w:rFonts w:ascii="Century" w:hAnsi="Century"/>
          <w:sz w:val="22"/>
          <w:szCs w:val="22"/>
        </w:rPr>
      </w:pPr>
      <w:r w:rsidRPr="00777C33">
        <w:rPr>
          <w:rFonts w:ascii="Century" w:hAnsi="Century"/>
          <w:sz w:val="22"/>
          <w:szCs w:val="22"/>
        </w:rPr>
        <w:tab/>
      </w:r>
    </w:p>
    <w:p w14:paraId="6FA56BBC" w14:textId="77777777" w:rsidR="009E5AF8" w:rsidRPr="00777C33" w:rsidRDefault="00B201B7" w:rsidP="00A13C74">
      <w:pPr>
        <w:jc w:val="both"/>
        <w:rPr>
          <w:rFonts w:ascii="Century" w:hAnsi="Century"/>
          <w:sz w:val="22"/>
          <w:szCs w:val="22"/>
        </w:rPr>
      </w:pPr>
      <w:r w:rsidRPr="00777C33">
        <w:rPr>
          <w:rFonts w:ascii="Century" w:hAnsi="Century"/>
          <w:sz w:val="22"/>
          <w:szCs w:val="22"/>
        </w:rPr>
        <w:t>Every person who is an Owner in good standing may, each year, delegate his right of enjoyment in the Common Properties to the members of his/her family, as defined herein, without loss of such right himself/herself. The rights and privileges of such persons are subject to WPOA rules, regulations, and these bylaws.</w:t>
      </w:r>
    </w:p>
    <w:p w14:paraId="3822FD6A" w14:textId="77777777" w:rsidR="009E5AF8" w:rsidRPr="00777C33" w:rsidRDefault="009E5AF8" w:rsidP="00A13C74">
      <w:pPr>
        <w:jc w:val="both"/>
        <w:rPr>
          <w:rFonts w:ascii="Century" w:hAnsi="Century"/>
          <w:sz w:val="22"/>
          <w:szCs w:val="22"/>
        </w:rPr>
      </w:pPr>
    </w:p>
    <w:p w14:paraId="31609790" w14:textId="09C92491" w:rsidR="009E5AF8" w:rsidRPr="00777C33" w:rsidRDefault="00B201B7" w:rsidP="00A13C74">
      <w:pPr>
        <w:jc w:val="center"/>
        <w:rPr>
          <w:rFonts w:ascii="Century" w:hAnsi="Century"/>
          <w:b/>
          <w:bCs/>
          <w:sz w:val="22"/>
          <w:szCs w:val="22"/>
        </w:rPr>
      </w:pPr>
      <w:r w:rsidRPr="00777C33">
        <w:rPr>
          <w:rFonts w:ascii="Century" w:hAnsi="Century"/>
          <w:b/>
          <w:bCs/>
          <w:sz w:val="22"/>
          <w:szCs w:val="22"/>
        </w:rPr>
        <w:t>ARTICLE XI</w:t>
      </w:r>
    </w:p>
    <w:p w14:paraId="048C872D" w14:textId="77777777" w:rsidR="00B078E0" w:rsidRPr="00777C33" w:rsidRDefault="00B078E0" w:rsidP="00A13C74">
      <w:pPr>
        <w:jc w:val="center"/>
        <w:rPr>
          <w:rFonts w:ascii="Century" w:hAnsi="Century"/>
          <w:b/>
          <w:bCs/>
          <w:sz w:val="22"/>
          <w:szCs w:val="22"/>
        </w:rPr>
      </w:pPr>
    </w:p>
    <w:p w14:paraId="61A330CC" w14:textId="77777777" w:rsidR="009E5AF8" w:rsidRPr="00777C33" w:rsidRDefault="00B201B7" w:rsidP="00A13C74">
      <w:pPr>
        <w:jc w:val="center"/>
        <w:rPr>
          <w:rFonts w:ascii="Century" w:hAnsi="Century"/>
          <w:b/>
          <w:bCs/>
          <w:sz w:val="22"/>
          <w:szCs w:val="22"/>
        </w:rPr>
      </w:pPr>
      <w:r w:rsidRPr="00777C33">
        <w:rPr>
          <w:rFonts w:ascii="Century" w:hAnsi="Century"/>
          <w:b/>
          <w:bCs/>
          <w:sz w:val="22"/>
          <w:szCs w:val="22"/>
        </w:rPr>
        <w:t>RIGHT OF OWNERS: BUDGET AND ASSESSMENT INCREASE</w:t>
      </w:r>
    </w:p>
    <w:p w14:paraId="4C93F8DF" w14:textId="77777777" w:rsidR="009E5AF8" w:rsidRPr="00777C33" w:rsidRDefault="009E5AF8" w:rsidP="00A13C74">
      <w:pPr>
        <w:jc w:val="both"/>
        <w:rPr>
          <w:rFonts w:ascii="Century" w:hAnsi="Century"/>
          <w:sz w:val="22"/>
          <w:szCs w:val="22"/>
        </w:rPr>
      </w:pPr>
    </w:p>
    <w:p w14:paraId="63BF5907"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1. Budget and Assessment Increase</w:t>
      </w:r>
    </w:p>
    <w:p w14:paraId="3EC74F77" w14:textId="77777777" w:rsidR="009E5AF8" w:rsidRPr="00777C33" w:rsidRDefault="009E5AF8" w:rsidP="00A13C74">
      <w:pPr>
        <w:jc w:val="both"/>
        <w:rPr>
          <w:rFonts w:ascii="Century" w:hAnsi="Century"/>
          <w:sz w:val="22"/>
          <w:szCs w:val="22"/>
        </w:rPr>
      </w:pPr>
    </w:p>
    <w:p w14:paraId="7F404D9C" w14:textId="2E734D6C" w:rsidR="009E5AF8" w:rsidRPr="00777C33" w:rsidRDefault="00B201B7" w:rsidP="00A13C74">
      <w:pPr>
        <w:jc w:val="both"/>
        <w:rPr>
          <w:rFonts w:ascii="Century" w:hAnsi="Century"/>
          <w:sz w:val="22"/>
          <w:szCs w:val="22"/>
        </w:rPr>
      </w:pPr>
      <w:r w:rsidRPr="00777C33">
        <w:rPr>
          <w:rFonts w:ascii="Century" w:hAnsi="Century"/>
          <w:sz w:val="22"/>
          <w:szCs w:val="22"/>
        </w:rPr>
        <w:t xml:space="preserve">The proposed WPOA budget for the next calendar year will be available for all Owners inspection and review prior to </w:t>
      </w:r>
      <w:r w:rsidR="009D1E32">
        <w:rPr>
          <w:rFonts w:ascii="Century" w:hAnsi="Century"/>
          <w:sz w:val="22"/>
          <w:szCs w:val="22"/>
        </w:rPr>
        <w:t>f</w:t>
      </w:r>
      <w:r w:rsidRPr="00777C33">
        <w:rPr>
          <w:rFonts w:ascii="Century" w:hAnsi="Century"/>
          <w:sz w:val="22"/>
          <w:szCs w:val="22"/>
        </w:rPr>
        <w:t xml:space="preserve">inal </w:t>
      </w:r>
      <w:r w:rsidR="009D1E32">
        <w:rPr>
          <w:rFonts w:ascii="Century" w:hAnsi="Century"/>
          <w:sz w:val="22"/>
          <w:szCs w:val="22"/>
        </w:rPr>
        <w:t>B</w:t>
      </w:r>
      <w:r w:rsidRPr="00777C33">
        <w:rPr>
          <w:rFonts w:ascii="Century" w:hAnsi="Century"/>
          <w:sz w:val="22"/>
          <w:szCs w:val="22"/>
        </w:rPr>
        <w:t xml:space="preserve">oard approval. The Owner inspection and review is at the discretion of the </w:t>
      </w:r>
      <w:r w:rsidR="009D1E32">
        <w:rPr>
          <w:rFonts w:ascii="Century" w:hAnsi="Century"/>
          <w:sz w:val="22"/>
          <w:szCs w:val="22"/>
        </w:rPr>
        <w:t>B</w:t>
      </w:r>
      <w:r w:rsidRPr="00777C33">
        <w:rPr>
          <w:rFonts w:ascii="Century" w:hAnsi="Century"/>
          <w:sz w:val="22"/>
          <w:szCs w:val="22"/>
        </w:rPr>
        <w:t>oard.</w:t>
      </w:r>
    </w:p>
    <w:p w14:paraId="60EE6184" w14:textId="77777777" w:rsidR="009E5AF8" w:rsidRPr="00777C33" w:rsidRDefault="009E5AF8" w:rsidP="00A13C74">
      <w:pPr>
        <w:jc w:val="both"/>
        <w:rPr>
          <w:rFonts w:ascii="Century" w:hAnsi="Century"/>
          <w:sz w:val="22"/>
          <w:szCs w:val="22"/>
        </w:rPr>
      </w:pPr>
    </w:p>
    <w:p w14:paraId="341FEAEE" w14:textId="186E072C" w:rsidR="009E5AF8" w:rsidRPr="00777C33" w:rsidRDefault="00B201B7" w:rsidP="00A13C74">
      <w:pPr>
        <w:jc w:val="both"/>
        <w:rPr>
          <w:rFonts w:ascii="Century" w:hAnsi="Century"/>
          <w:sz w:val="22"/>
          <w:szCs w:val="22"/>
        </w:rPr>
      </w:pPr>
      <w:r w:rsidRPr="00777C33">
        <w:rPr>
          <w:rFonts w:ascii="Century" w:hAnsi="Century"/>
          <w:sz w:val="22"/>
          <w:szCs w:val="22"/>
        </w:rPr>
        <w:t>Section 2. Assessments</w:t>
      </w:r>
    </w:p>
    <w:p w14:paraId="47848E78" w14:textId="77777777" w:rsidR="009E5AF8" w:rsidRPr="00777C33" w:rsidRDefault="009E5AF8" w:rsidP="00A13C74">
      <w:pPr>
        <w:jc w:val="both"/>
        <w:rPr>
          <w:rFonts w:ascii="Century" w:hAnsi="Century"/>
          <w:sz w:val="22"/>
          <w:szCs w:val="22"/>
        </w:rPr>
      </w:pPr>
    </w:p>
    <w:p w14:paraId="1DEBF75B" w14:textId="007D3175" w:rsidR="009D1E32" w:rsidRDefault="00B201B7" w:rsidP="009D1E32">
      <w:pPr>
        <w:pStyle w:val="ListParagraph"/>
        <w:numPr>
          <w:ilvl w:val="0"/>
          <w:numId w:val="33"/>
        </w:numPr>
        <w:rPr>
          <w:rFonts w:ascii="Century" w:hAnsi="Century"/>
        </w:rPr>
      </w:pPr>
      <w:r w:rsidRPr="009D1E32">
        <w:rPr>
          <w:rFonts w:ascii="Century" w:hAnsi="Century"/>
        </w:rPr>
        <w:t>The owner's assessment may be increased yearly by the WPOA Board of Directors only after a meeting duly called by the Board to discuss operating capital expenditures and reason for need of assessment increase.</w:t>
      </w:r>
    </w:p>
    <w:p w14:paraId="5DDF0F59" w14:textId="77777777" w:rsidR="009D1E32" w:rsidRDefault="009D1E32" w:rsidP="009D1E32">
      <w:pPr>
        <w:pStyle w:val="ListParagraph"/>
        <w:ind w:left="720" w:firstLine="0"/>
        <w:rPr>
          <w:rFonts w:ascii="Century" w:hAnsi="Century"/>
        </w:rPr>
      </w:pPr>
    </w:p>
    <w:p w14:paraId="79A52934" w14:textId="41CAD8CD" w:rsidR="009E5AF8" w:rsidRPr="009D1E32" w:rsidRDefault="00B201B7" w:rsidP="009D1E32">
      <w:pPr>
        <w:pStyle w:val="ListParagraph"/>
        <w:numPr>
          <w:ilvl w:val="0"/>
          <w:numId w:val="33"/>
        </w:numPr>
        <w:rPr>
          <w:rFonts w:ascii="Century" w:hAnsi="Century"/>
        </w:rPr>
      </w:pPr>
      <w:r w:rsidRPr="009D1E32">
        <w:rPr>
          <w:rFonts w:ascii="Century" w:hAnsi="Century"/>
        </w:rPr>
        <w:t>Assessment increases and owner's maximum assessment are limited and/or restricted per the following schedule:</w:t>
      </w:r>
    </w:p>
    <w:p w14:paraId="693A4332" w14:textId="77777777" w:rsidR="009D1E32" w:rsidRDefault="009D1E32" w:rsidP="00A13C74">
      <w:pPr>
        <w:jc w:val="both"/>
        <w:rPr>
          <w:rFonts w:ascii="Century" w:hAnsi="Century"/>
          <w:sz w:val="22"/>
          <w:szCs w:val="22"/>
        </w:rPr>
      </w:pPr>
    </w:p>
    <w:p w14:paraId="70509AD2" w14:textId="2ED98118" w:rsidR="00B078E0" w:rsidRPr="00777C33" w:rsidRDefault="00B201B7" w:rsidP="009D1E32">
      <w:pPr>
        <w:ind w:firstLine="720"/>
        <w:jc w:val="both"/>
        <w:rPr>
          <w:rFonts w:ascii="Century" w:hAnsi="Century"/>
          <w:sz w:val="22"/>
          <w:szCs w:val="22"/>
        </w:rPr>
      </w:pPr>
      <w:r w:rsidRPr="00777C33">
        <w:rPr>
          <w:rFonts w:ascii="Century" w:hAnsi="Century"/>
          <w:sz w:val="22"/>
          <w:szCs w:val="22"/>
        </w:rPr>
        <w:t xml:space="preserve">Class A (Homeowner Assessment </w:t>
      </w:r>
      <w:r w:rsidR="00B078E0" w:rsidRPr="00777C33">
        <w:rPr>
          <w:rFonts w:ascii="Century" w:hAnsi="Century"/>
          <w:sz w:val="22"/>
          <w:szCs w:val="22"/>
        </w:rPr>
        <w:t>S</w:t>
      </w:r>
      <w:r w:rsidRPr="00777C33">
        <w:rPr>
          <w:rFonts w:ascii="Century" w:hAnsi="Century"/>
          <w:sz w:val="22"/>
          <w:szCs w:val="22"/>
        </w:rPr>
        <w:t>chedule)</w:t>
      </w:r>
    </w:p>
    <w:p w14:paraId="4727531B" w14:textId="77777777" w:rsidR="00B078E0" w:rsidRPr="00777C33" w:rsidRDefault="00B078E0" w:rsidP="00A13C74">
      <w:pPr>
        <w:jc w:val="both"/>
        <w:rPr>
          <w:rFonts w:ascii="Century" w:hAnsi="Century"/>
          <w:sz w:val="22"/>
          <w:szCs w:val="22"/>
        </w:rPr>
      </w:pPr>
    </w:p>
    <w:p w14:paraId="4D02D05D" w14:textId="02530D06" w:rsidR="009E5AF8" w:rsidRPr="00777C33" w:rsidRDefault="00B201B7" w:rsidP="009D1E32">
      <w:pPr>
        <w:ind w:left="720" w:firstLine="720"/>
        <w:jc w:val="both"/>
        <w:rPr>
          <w:rFonts w:ascii="Century" w:hAnsi="Century"/>
          <w:sz w:val="22"/>
          <w:szCs w:val="22"/>
        </w:rPr>
      </w:pPr>
      <w:r w:rsidRPr="00777C33">
        <w:rPr>
          <w:rFonts w:ascii="Century" w:hAnsi="Century"/>
          <w:sz w:val="22"/>
          <w:szCs w:val="22"/>
        </w:rPr>
        <w:t>Category</w:t>
      </w:r>
    </w:p>
    <w:p w14:paraId="00004F70" w14:textId="4E6DF2E0" w:rsidR="009E5AF8" w:rsidRPr="00777C33" w:rsidRDefault="009D1E32" w:rsidP="009D1E32">
      <w:pPr>
        <w:jc w:val="both"/>
        <w:rPr>
          <w:rFonts w:ascii="Century" w:hAnsi="Century"/>
          <w:sz w:val="22"/>
          <w:szCs w:val="22"/>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Pr="00777C33">
        <w:rPr>
          <w:rFonts w:ascii="Century" w:hAnsi="Century"/>
          <w:sz w:val="22"/>
          <w:szCs w:val="22"/>
        </w:rPr>
        <w:t>Maximum Assessment</w:t>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00B201B7" w:rsidRPr="00777C33">
        <w:rPr>
          <w:rFonts w:ascii="Century" w:hAnsi="Century"/>
          <w:sz w:val="22"/>
          <w:szCs w:val="22"/>
        </w:rPr>
        <w:t>General Maintenance Assessment</w:t>
      </w:r>
      <w:r>
        <w:rPr>
          <w:rFonts w:ascii="Century" w:hAnsi="Century"/>
          <w:sz w:val="22"/>
          <w:szCs w:val="22"/>
        </w:rPr>
        <w:tab/>
      </w:r>
      <w:r>
        <w:rPr>
          <w:rFonts w:ascii="Century" w:hAnsi="Century"/>
          <w:sz w:val="22"/>
          <w:szCs w:val="22"/>
        </w:rPr>
        <w:tab/>
      </w:r>
      <w:r w:rsidRPr="00777C33">
        <w:rPr>
          <w:rFonts w:ascii="Century" w:hAnsi="Century"/>
          <w:sz w:val="22"/>
          <w:szCs w:val="22"/>
        </w:rPr>
        <w:t>$120.00 per month</w:t>
      </w:r>
    </w:p>
    <w:p w14:paraId="276379BD" w14:textId="31A45938" w:rsidR="009D1E32" w:rsidRDefault="00B201B7" w:rsidP="009D1E32">
      <w:pPr>
        <w:ind w:left="720" w:firstLine="720"/>
        <w:jc w:val="both"/>
        <w:rPr>
          <w:rFonts w:ascii="Century" w:hAnsi="Century"/>
          <w:sz w:val="22"/>
          <w:szCs w:val="22"/>
        </w:rPr>
      </w:pPr>
      <w:r w:rsidRPr="00777C33">
        <w:rPr>
          <w:rFonts w:ascii="Century" w:hAnsi="Century"/>
          <w:sz w:val="22"/>
          <w:szCs w:val="22"/>
        </w:rPr>
        <w:t>Capital Improvement Assessment</w:t>
      </w:r>
      <w:r w:rsidR="009D1E32">
        <w:rPr>
          <w:rFonts w:ascii="Century" w:hAnsi="Century"/>
          <w:sz w:val="22"/>
          <w:szCs w:val="22"/>
        </w:rPr>
        <w:tab/>
      </w:r>
      <w:r w:rsidR="009D1E32">
        <w:rPr>
          <w:rFonts w:ascii="Century" w:hAnsi="Century"/>
          <w:sz w:val="22"/>
          <w:szCs w:val="22"/>
        </w:rPr>
        <w:tab/>
      </w:r>
      <w:r w:rsidR="009D1E32" w:rsidRPr="00777C33">
        <w:rPr>
          <w:rFonts w:ascii="Century" w:hAnsi="Century"/>
          <w:sz w:val="22"/>
          <w:szCs w:val="22"/>
        </w:rPr>
        <w:t>$30.00 per month</w:t>
      </w:r>
    </w:p>
    <w:p w14:paraId="6E28FC9F" w14:textId="77777777" w:rsidR="009D1E32" w:rsidRPr="00777C33" w:rsidRDefault="009D1E32" w:rsidP="009D1E32">
      <w:pPr>
        <w:ind w:firstLine="720"/>
        <w:jc w:val="both"/>
        <w:rPr>
          <w:rFonts w:ascii="Century" w:hAnsi="Century"/>
          <w:sz w:val="22"/>
          <w:szCs w:val="22"/>
        </w:rPr>
      </w:pPr>
    </w:p>
    <w:p w14:paraId="65F7933D" w14:textId="3AFBF33A" w:rsidR="00B078E0" w:rsidRPr="00777C33" w:rsidRDefault="00B201B7" w:rsidP="009D1E32">
      <w:pPr>
        <w:ind w:firstLine="720"/>
        <w:jc w:val="both"/>
        <w:rPr>
          <w:rFonts w:ascii="Century" w:hAnsi="Century"/>
          <w:sz w:val="22"/>
          <w:szCs w:val="22"/>
        </w:rPr>
      </w:pPr>
      <w:r w:rsidRPr="00777C33">
        <w:rPr>
          <w:rFonts w:ascii="Century" w:hAnsi="Century"/>
          <w:sz w:val="22"/>
          <w:szCs w:val="22"/>
        </w:rPr>
        <w:t>Class B (Non-Homeowner Assessment</w:t>
      </w:r>
      <w:r w:rsidR="00B078E0" w:rsidRPr="00777C33">
        <w:rPr>
          <w:rFonts w:ascii="Century" w:hAnsi="Century"/>
          <w:sz w:val="22"/>
          <w:szCs w:val="22"/>
        </w:rPr>
        <w:t xml:space="preserve"> </w:t>
      </w:r>
      <w:r w:rsidR="00272B85">
        <w:rPr>
          <w:rFonts w:ascii="Century" w:hAnsi="Century"/>
          <w:sz w:val="22"/>
          <w:szCs w:val="22"/>
        </w:rPr>
        <w:t>S</w:t>
      </w:r>
      <w:r w:rsidRPr="00777C33">
        <w:rPr>
          <w:rFonts w:ascii="Century" w:hAnsi="Century"/>
          <w:sz w:val="22"/>
          <w:szCs w:val="22"/>
        </w:rPr>
        <w:t xml:space="preserve">chedule) </w:t>
      </w:r>
    </w:p>
    <w:p w14:paraId="3CD7DDF2" w14:textId="77777777" w:rsidR="00B078E0" w:rsidRPr="00777C33" w:rsidRDefault="00B078E0" w:rsidP="00A13C74">
      <w:pPr>
        <w:jc w:val="both"/>
        <w:rPr>
          <w:rFonts w:ascii="Century" w:hAnsi="Century"/>
          <w:sz w:val="22"/>
          <w:szCs w:val="22"/>
        </w:rPr>
      </w:pPr>
    </w:p>
    <w:p w14:paraId="5762DF8E" w14:textId="65D87A47" w:rsidR="009E5AF8" w:rsidRPr="00777C33" w:rsidRDefault="00B201B7" w:rsidP="009D1E32">
      <w:pPr>
        <w:ind w:left="720" w:firstLine="720"/>
        <w:jc w:val="both"/>
        <w:rPr>
          <w:rFonts w:ascii="Century" w:hAnsi="Century"/>
          <w:sz w:val="22"/>
          <w:szCs w:val="22"/>
        </w:rPr>
      </w:pPr>
      <w:r w:rsidRPr="00777C33">
        <w:rPr>
          <w:rFonts w:ascii="Century" w:hAnsi="Century"/>
          <w:sz w:val="22"/>
          <w:szCs w:val="22"/>
        </w:rPr>
        <w:t>Category</w:t>
      </w:r>
    </w:p>
    <w:p w14:paraId="198901AD" w14:textId="3D4FB525" w:rsidR="009D1E32" w:rsidRPr="00777C33" w:rsidRDefault="009D1E32" w:rsidP="009D1E32">
      <w:pPr>
        <w:jc w:val="both"/>
        <w:rPr>
          <w:rFonts w:ascii="Century" w:hAnsi="Century"/>
          <w:sz w:val="22"/>
          <w:szCs w:val="22"/>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Pr="00777C33">
        <w:rPr>
          <w:rFonts w:ascii="Century" w:hAnsi="Century"/>
          <w:sz w:val="22"/>
          <w:szCs w:val="22"/>
        </w:rPr>
        <w:t>Maximum Assessment</w:t>
      </w:r>
    </w:p>
    <w:p w14:paraId="33B158B3" w14:textId="76809244" w:rsidR="009D1E32" w:rsidRPr="00777C33" w:rsidRDefault="00B201B7" w:rsidP="009D1E32">
      <w:pPr>
        <w:ind w:left="720" w:firstLine="720"/>
        <w:jc w:val="both"/>
        <w:rPr>
          <w:rFonts w:ascii="Century" w:hAnsi="Century"/>
          <w:sz w:val="22"/>
          <w:szCs w:val="22"/>
        </w:rPr>
      </w:pPr>
      <w:r w:rsidRPr="00777C33">
        <w:rPr>
          <w:rFonts w:ascii="Century" w:hAnsi="Century"/>
          <w:sz w:val="22"/>
          <w:szCs w:val="22"/>
        </w:rPr>
        <w:t>General Maintenance</w:t>
      </w:r>
      <w:r w:rsidR="009D1E32">
        <w:rPr>
          <w:rFonts w:ascii="Century" w:hAnsi="Century"/>
          <w:sz w:val="22"/>
          <w:szCs w:val="22"/>
        </w:rPr>
        <w:t xml:space="preserve"> Assessments</w:t>
      </w:r>
      <w:r w:rsidR="009D1E32">
        <w:rPr>
          <w:rFonts w:ascii="Century" w:hAnsi="Century"/>
          <w:sz w:val="22"/>
          <w:szCs w:val="22"/>
        </w:rPr>
        <w:tab/>
      </w:r>
      <w:r w:rsidR="009D1E32">
        <w:rPr>
          <w:rFonts w:ascii="Century" w:hAnsi="Century"/>
          <w:sz w:val="22"/>
          <w:szCs w:val="22"/>
        </w:rPr>
        <w:tab/>
      </w:r>
      <w:r w:rsidR="009D1E32" w:rsidRPr="00777C33">
        <w:rPr>
          <w:rFonts w:ascii="Century" w:hAnsi="Century"/>
          <w:sz w:val="22"/>
          <w:szCs w:val="22"/>
        </w:rPr>
        <w:t>$30.00 per month</w:t>
      </w:r>
    </w:p>
    <w:p w14:paraId="7DFFA65C" w14:textId="77777777" w:rsidR="009D1E32" w:rsidRDefault="00B201B7" w:rsidP="009D1E32">
      <w:pPr>
        <w:ind w:left="720" w:firstLine="720"/>
        <w:jc w:val="both"/>
        <w:rPr>
          <w:rFonts w:ascii="Century" w:hAnsi="Century"/>
          <w:sz w:val="22"/>
          <w:szCs w:val="22"/>
        </w:rPr>
      </w:pPr>
      <w:r w:rsidRPr="00777C33">
        <w:rPr>
          <w:rFonts w:ascii="Century" w:hAnsi="Century"/>
          <w:sz w:val="22"/>
          <w:szCs w:val="22"/>
        </w:rPr>
        <w:t>Capital Improvement</w:t>
      </w:r>
      <w:r w:rsidR="009D1E32">
        <w:rPr>
          <w:rFonts w:ascii="Century" w:hAnsi="Century"/>
          <w:sz w:val="22"/>
          <w:szCs w:val="22"/>
        </w:rPr>
        <w:tab/>
      </w:r>
      <w:r w:rsidR="009D1E32">
        <w:rPr>
          <w:rFonts w:ascii="Century" w:hAnsi="Century"/>
          <w:sz w:val="22"/>
          <w:szCs w:val="22"/>
        </w:rPr>
        <w:tab/>
      </w:r>
      <w:r w:rsidR="009D1E32">
        <w:rPr>
          <w:rFonts w:ascii="Century" w:hAnsi="Century"/>
          <w:sz w:val="22"/>
          <w:szCs w:val="22"/>
        </w:rPr>
        <w:tab/>
      </w:r>
      <w:r w:rsidR="009D1E32" w:rsidRPr="00777C33">
        <w:rPr>
          <w:rFonts w:ascii="Century" w:hAnsi="Century"/>
          <w:sz w:val="22"/>
          <w:szCs w:val="22"/>
        </w:rPr>
        <w:t>$10.00 per month</w:t>
      </w:r>
    </w:p>
    <w:p w14:paraId="368B8A1B" w14:textId="03696977" w:rsidR="009E5AF8" w:rsidRPr="00777C33" w:rsidRDefault="00B201B7" w:rsidP="009D1E32">
      <w:pPr>
        <w:ind w:left="720" w:firstLine="720"/>
        <w:jc w:val="both"/>
        <w:rPr>
          <w:rFonts w:ascii="Century" w:hAnsi="Century"/>
          <w:sz w:val="22"/>
          <w:szCs w:val="22"/>
        </w:rPr>
      </w:pPr>
      <w:r w:rsidRPr="00777C33">
        <w:rPr>
          <w:rFonts w:ascii="Century" w:hAnsi="Century"/>
          <w:sz w:val="22"/>
          <w:szCs w:val="22"/>
        </w:rPr>
        <w:t xml:space="preserve">     </w:t>
      </w:r>
      <w:r w:rsidRPr="00777C33">
        <w:rPr>
          <w:rFonts w:ascii="Century" w:hAnsi="Century"/>
          <w:sz w:val="22"/>
          <w:szCs w:val="22"/>
        </w:rPr>
        <w:tab/>
      </w:r>
    </w:p>
    <w:p w14:paraId="10D9B701" w14:textId="598A4E65" w:rsidR="009E5AF8" w:rsidRPr="00777C33" w:rsidRDefault="009D1E32" w:rsidP="009D1E32">
      <w:pPr>
        <w:ind w:firstLine="720"/>
        <w:jc w:val="both"/>
        <w:rPr>
          <w:rFonts w:ascii="Century" w:hAnsi="Century"/>
          <w:sz w:val="22"/>
          <w:szCs w:val="22"/>
        </w:rPr>
      </w:pPr>
      <w:r>
        <w:rPr>
          <w:rFonts w:ascii="Century" w:hAnsi="Century"/>
          <w:sz w:val="22"/>
          <w:szCs w:val="22"/>
        </w:rPr>
        <w:t>Water Usage Assessment</w:t>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00B201B7" w:rsidRPr="00777C33">
        <w:rPr>
          <w:rFonts w:ascii="Century" w:hAnsi="Century"/>
          <w:sz w:val="22"/>
          <w:szCs w:val="22"/>
        </w:rPr>
        <w:t>Based on consumption</w:t>
      </w:r>
    </w:p>
    <w:p w14:paraId="3A1FB7B4" w14:textId="77777777" w:rsidR="009D1E32" w:rsidRDefault="009D1E32" w:rsidP="009D1E32">
      <w:pPr>
        <w:ind w:firstLine="720"/>
        <w:jc w:val="both"/>
        <w:rPr>
          <w:rFonts w:ascii="Century" w:hAnsi="Century"/>
          <w:sz w:val="22"/>
          <w:szCs w:val="22"/>
        </w:rPr>
      </w:pPr>
    </w:p>
    <w:p w14:paraId="278144ED" w14:textId="77777777" w:rsidR="009D1E32" w:rsidRDefault="00B201B7" w:rsidP="009D1E32">
      <w:pPr>
        <w:ind w:firstLine="720"/>
        <w:jc w:val="both"/>
        <w:rPr>
          <w:rFonts w:ascii="Century" w:hAnsi="Century"/>
          <w:sz w:val="22"/>
          <w:szCs w:val="22"/>
        </w:rPr>
      </w:pPr>
      <w:r w:rsidRPr="00777C33">
        <w:rPr>
          <w:rFonts w:ascii="Century" w:hAnsi="Century"/>
          <w:sz w:val="22"/>
          <w:szCs w:val="22"/>
        </w:rPr>
        <w:t>Sewer Usage Assessment</w:t>
      </w:r>
      <w:r w:rsidR="009D1E32">
        <w:rPr>
          <w:rFonts w:ascii="Century" w:hAnsi="Century"/>
          <w:sz w:val="22"/>
          <w:szCs w:val="22"/>
        </w:rPr>
        <w:tab/>
      </w:r>
      <w:r w:rsidR="009D1E32">
        <w:rPr>
          <w:rFonts w:ascii="Century" w:hAnsi="Century"/>
          <w:sz w:val="22"/>
          <w:szCs w:val="22"/>
        </w:rPr>
        <w:tab/>
      </w:r>
      <w:r w:rsidR="009D1E32">
        <w:rPr>
          <w:rFonts w:ascii="Century" w:hAnsi="Century"/>
          <w:sz w:val="22"/>
          <w:szCs w:val="22"/>
        </w:rPr>
        <w:tab/>
      </w:r>
      <w:r w:rsidR="009D1E32">
        <w:rPr>
          <w:rFonts w:ascii="Century" w:hAnsi="Century"/>
          <w:sz w:val="22"/>
          <w:szCs w:val="22"/>
        </w:rPr>
        <w:tab/>
        <w:t>Based on consumption</w:t>
      </w:r>
    </w:p>
    <w:p w14:paraId="0B4E6A1F" w14:textId="41424C98" w:rsidR="009E5AF8" w:rsidRPr="00777C33" w:rsidRDefault="009D1E32" w:rsidP="009D1E32">
      <w:pPr>
        <w:ind w:firstLine="720"/>
        <w:jc w:val="both"/>
        <w:rPr>
          <w:rFonts w:ascii="Century" w:hAnsi="Century"/>
          <w:sz w:val="22"/>
          <w:szCs w:val="22"/>
        </w:rPr>
      </w:pPr>
      <w:r>
        <w:rPr>
          <w:rFonts w:ascii="Century" w:hAnsi="Century"/>
          <w:sz w:val="22"/>
          <w:szCs w:val="22"/>
        </w:rPr>
        <w:t xml:space="preserve"> </w:t>
      </w:r>
    </w:p>
    <w:p w14:paraId="5A49E90C" w14:textId="62D23D9E" w:rsidR="009E5AF8" w:rsidRPr="00777C33" w:rsidRDefault="00B201B7" w:rsidP="009D1E32">
      <w:pPr>
        <w:ind w:firstLine="720"/>
        <w:jc w:val="both"/>
        <w:rPr>
          <w:rFonts w:ascii="Century" w:hAnsi="Century"/>
          <w:sz w:val="22"/>
          <w:szCs w:val="22"/>
        </w:rPr>
      </w:pPr>
      <w:r w:rsidRPr="00777C33">
        <w:rPr>
          <w:rFonts w:ascii="Century" w:hAnsi="Century"/>
          <w:sz w:val="22"/>
          <w:szCs w:val="22"/>
        </w:rPr>
        <w:t xml:space="preserve">Garbage Pickup Assessment </w:t>
      </w:r>
      <w:r w:rsidR="009D1E32">
        <w:rPr>
          <w:rFonts w:ascii="Century" w:hAnsi="Century"/>
          <w:sz w:val="22"/>
          <w:szCs w:val="22"/>
        </w:rPr>
        <w:tab/>
      </w:r>
      <w:r w:rsidR="009D1E32">
        <w:rPr>
          <w:rFonts w:ascii="Century" w:hAnsi="Century"/>
          <w:sz w:val="22"/>
          <w:szCs w:val="22"/>
        </w:rPr>
        <w:tab/>
      </w:r>
      <w:r w:rsidR="009D1E32">
        <w:rPr>
          <w:rFonts w:ascii="Century" w:hAnsi="Century"/>
          <w:sz w:val="22"/>
          <w:szCs w:val="22"/>
        </w:rPr>
        <w:tab/>
      </w:r>
      <w:r w:rsidRPr="00777C33">
        <w:rPr>
          <w:rFonts w:ascii="Century" w:hAnsi="Century"/>
          <w:sz w:val="22"/>
          <w:szCs w:val="22"/>
        </w:rPr>
        <w:t>Based</w:t>
      </w:r>
      <w:r w:rsidR="00272B85">
        <w:rPr>
          <w:rFonts w:ascii="Century" w:hAnsi="Century"/>
          <w:sz w:val="22"/>
          <w:szCs w:val="22"/>
        </w:rPr>
        <w:t xml:space="preserve"> </w:t>
      </w:r>
      <w:r w:rsidRPr="00777C33">
        <w:rPr>
          <w:rFonts w:ascii="Century" w:hAnsi="Century"/>
          <w:sz w:val="22"/>
          <w:szCs w:val="22"/>
        </w:rPr>
        <w:t xml:space="preserve">on contractor’s </w:t>
      </w:r>
      <w:r w:rsidR="00272B85">
        <w:rPr>
          <w:rFonts w:ascii="Century" w:hAnsi="Century"/>
          <w:sz w:val="22"/>
          <w:szCs w:val="22"/>
        </w:rPr>
        <w:t>price</w:t>
      </w:r>
    </w:p>
    <w:p w14:paraId="5E230CFA" w14:textId="77777777" w:rsidR="009E5AF8" w:rsidRPr="00777C33" w:rsidRDefault="009E5AF8" w:rsidP="00A13C74">
      <w:pPr>
        <w:jc w:val="both"/>
        <w:rPr>
          <w:rFonts w:ascii="Century" w:hAnsi="Century"/>
          <w:sz w:val="22"/>
          <w:szCs w:val="22"/>
        </w:rPr>
      </w:pPr>
    </w:p>
    <w:p w14:paraId="01B5BC40" w14:textId="77777777"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3. Maximum Assessment.  </w:t>
      </w:r>
    </w:p>
    <w:p w14:paraId="3403862B" w14:textId="77777777" w:rsidR="009E5AF8" w:rsidRPr="00777C33" w:rsidRDefault="009E5AF8" w:rsidP="00A13C74">
      <w:pPr>
        <w:jc w:val="both"/>
        <w:rPr>
          <w:rFonts w:ascii="Century" w:hAnsi="Century"/>
          <w:sz w:val="22"/>
          <w:szCs w:val="22"/>
        </w:rPr>
      </w:pPr>
    </w:p>
    <w:p w14:paraId="063EEBD4" w14:textId="77777777" w:rsidR="009E5AF8" w:rsidRPr="00777C33" w:rsidRDefault="00B201B7" w:rsidP="00A13C74">
      <w:pPr>
        <w:jc w:val="both"/>
        <w:rPr>
          <w:rFonts w:ascii="Century" w:hAnsi="Century"/>
          <w:sz w:val="22"/>
          <w:szCs w:val="22"/>
        </w:rPr>
      </w:pPr>
      <w:r w:rsidRPr="00777C33">
        <w:rPr>
          <w:rFonts w:ascii="Century" w:hAnsi="Century"/>
          <w:sz w:val="22"/>
          <w:szCs w:val="22"/>
        </w:rPr>
        <w:t xml:space="preserve">To increase the maximum permissible amounts in the various assessments beyond those set forth above, the affirmative vote of 51 percent of the Owners of either class </w:t>
      </w:r>
      <w:proofErr w:type="gramStart"/>
      <w:r w:rsidRPr="00777C33">
        <w:rPr>
          <w:rFonts w:ascii="Century" w:hAnsi="Century"/>
          <w:sz w:val="22"/>
          <w:szCs w:val="22"/>
        </w:rPr>
        <w:t>present</w:t>
      </w:r>
      <w:proofErr w:type="gramEnd"/>
      <w:r w:rsidRPr="00777C33">
        <w:rPr>
          <w:rFonts w:ascii="Century" w:hAnsi="Century"/>
          <w:sz w:val="22"/>
          <w:szCs w:val="22"/>
        </w:rPr>
        <w:t xml:space="preserve"> at an annual or special meeting called for such purpose and voting in person upon such amendment shall be required. Quorum for this meeting </w:t>
      </w:r>
      <w:proofErr w:type="gramStart"/>
      <w:r w:rsidRPr="00777C33">
        <w:rPr>
          <w:rFonts w:ascii="Century" w:hAnsi="Century"/>
          <w:sz w:val="22"/>
          <w:szCs w:val="22"/>
        </w:rPr>
        <w:t>shall  be</w:t>
      </w:r>
      <w:proofErr w:type="gramEnd"/>
      <w:r w:rsidRPr="00777C33">
        <w:rPr>
          <w:rFonts w:ascii="Century" w:hAnsi="Century"/>
          <w:sz w:val="22"/>
          <w:szCs w:val="22"/>
        </w:rPr>
        <w:t xml:space="preserve"> ten percent as required by Article XII, Section 4 (Quorum).</w:t>
      </w:r>
    </w:p>
    <w:p w14:paraId="36E9E415" w14:textId="77777777" w:rsidR="009E5AF8" w:rsidRPr="00777C33" w:rsidRDefault="009E5AF8" w:rsidP="00A13C74">
      <w:pPr>
        <w:jc w:val="both"/>
        <w:rPr>
          <w:rFonts w:ascii="Century" w:hAnsi="Century"/>
          <w:sz w:val="22"/>
          <w:szCs w:val="22"/>
        </w:rPr>
      </w:pPr>
    </w:p>
    <w:p w14:paraId="45DFB8B8"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4. Special Assessments.</w:t>
      </w:r>
    </w:p>
    <w:p w14:paraId="32BE4270" w14:textId="77777777" w:rsidR="009E5AF8" w:rsidRPr="00777C33" w:rsidRDefault="009E5AF8" w:rsidP="00A13C74">
      <w:pPr>
        <w:jc w:val="both"/>
        <w:rPr>
          <w:rFonts w:ascii="Century" w:hAnsi="Century"/>
          <w:sz w:val="22"/>
          <w:szCs w:val="22"/>
        </w:rPr>
      </w:pPr>
    </w:p>
    <w:p w14:paraId="48078320" w14:textId="74B6C519" w:rsidR="009E5AF8" w:rsidRDefault="00B201B7" w:rsidP="00A13C74">
      <w:pPr>
        <w:jc w:val="both"/>
        <w:rPr>
          <w:rFonts w:ascii="Century" w:hAnsi="Century"/>
          <w:sz w:val="22"/>
          <w:szCs w:val="22"/>
        </w:rPr>
      </w:pPr>
      <w:r w:rsidRPr="00777C33">
        <w:rPr>
          <w:rFonts w:ascii="Century" w:hAnsi="Century"/>
          <w:sz w:val="22"/>
          <w:szCs w:val="22"/>
        </w:rPr>
        <w:t xml:space="preserve">Special assessments, as provided for in Article IV, </w:t>
      </w:r>
      <w:proofErr w:type="gramStart"/>
      <w:r w:rsidRPr="00777C33">
        <w:rPr>
          <w:rFonts w:ascii="Century" w:hAnsi="Century"/>
          <w:sz w:val="22"/>
          <w:szCs w:val="22"/>
        </w:rPr>
        <w:t>Section</w:t>
      </w:r>
      <w:proofErr w:type="gramEnd"/>
      <w:r w:rsidRPr="00777C33">
        <w:rPr>
          <w:rFonts w:ascii="Century" w:hAnsi="Century"/>
          <w:sz w:val="22"/>
          <w:szCs w:val="22"/>
        </w:rPr>
        <w:t xml:space="preserve"> 1 (c) (Board of Directors: Right of Assessment, Powers and Duties; Right of Assessment) hereof, may be authorized only by a vote of the Owners as defined in Article 1, Section 10 (Definitions; Member). Voting procedures shall be as provided for a maximum assessment increase, including all of the provisions of Section 3, (Maximum Assessments) above.</w:t>
      </w:r>
    </w:p>
    <w:p w14:paraId="22B4480B" w14:textId="7F5329A4" w:rsidR="001C697A" w:rsidRDefault="001C697A" w:rsidP="00A13C74">
      <w:pPr>
        <w:jc w:val="both"/>
        <w:rPr>
          <w:rFonts w:ascii="Century" w:hAnsi="Century"/>
          <w:sz w:val="22"/>
          <w:szCs w:val="22"/>
        </w:rPr>
      </w:pPr>
    </w:p>
    <w:p w14:paraId="34716C58" w14:textId="372916DB" w:rsidR="001C697A" w:rsidDel="004C12FC" w:rsidRDefault="001C697A" w:rsidP="00A13C74">
      <w:pPr>
        <w:jc w:val="both"/>
        <w:rPr>
          <w:del w:id="0" w:author="Betty Holman" w:date="2023-03-01T15:25:00Z"/>
          <w:rFonts w:ascii="Century" w:hAnsi="Century"/>
          <w:sz w:val="22"/>
          <w:szCs w:val="22"/>
        </w:rPr>
      </w:pPr>
      <w:del w:id="1" w:author="Betty Holman" w:date="2023-03-01T15:25:00Z">
        <w:r w:rsidDel="004C12FC">
          <w:rPr>
            <w:rFonts w:ascii="Century" w:hAnsi="Century"/>
            <w:sz w:val="22"/>
            <w:szCs w:val="22"/>
          </w:rPr>
          <w:delText>Section 5. Initiation Fee</w:delText>
        </w:r>
      </w:del>
    </w:p>
    <w:p w14:paraId="7B5B59B9" w14:textId="3E5EADD2" w:rsidR="000A036C" w:rsidDel="004C12FC" w:rsidRDefault="000A036C" w:rsidP="00A13C74">
      <w:pPr>
        <w:jc w:val="both"/>
        <w:rPr>
          <w:del w:id="2" w:author="Betty Holman" w:date="2023-03-01T15:25:00Z"/>
          <w:rFonts w:ascii="Century" w:hAnsi="Century"/>
          <w:sz w:val="22"/>
          <w:szCs w:val="22"/>
        </w:rPr>
      </w:pPr>
    </w:p>
    <w:p w14:paraId="37A48E0B" w14:textId="4EBCDB30" w:rsidR="000A036C" w:rsidDel="004C12FC" w:rsidRDefault="000A036C" w:rsidP="00A13C74">
      <w:pPr>
        <w:jc w:val="both"/>
        <w:rPr>
          <w:del w:id="3" w:author="Betty Holman" w:date="2023-03-01T15:25:00Z"/>
          <w:rFonts w:ascii="Century" w:hAnsi="Century"/>
          <w:sz w:val="22"/>
          <w:szCs w:val="22"/>
        </w:rPr>
      </w:pPr>
      <w:del w:id="4" w:author="Betty Holman" w:date="2023-03-01T15:25:00Z">
        <w:r w:rsidDel="004C12FC">
          <w:rPr>
            <w:rFonts w:ascii="Century" w:hAnsi="Century"/>
            <w:sz w:val="22"/>
            <w:szCs w:val="22"/>
          </w:rPr>
          <w:delText xml:space="preserve">The WPOA Board of Directors have discretion to levy an “Initiation Fee” to be imposed on a new </w:delText>
        </w:r>
        <w:r w:rsidR="00B66209" w:rsidDel="004C12FC">
          <w:rPr>
            <w:rFonts w:ascii="Century" w:hAnsi="Century"/>
            <w:sz w:val="22"/>
            <w:szCs w:val="22"/>
          </w:rPr>
          <w:delText xml:space="preserve">owner </w:delText>
        </w:r>
        <w:r w:rsidDel="004C12FC">
          <w:rPr>
            <w:rFonts w:ascii="Century" w:hAnsi="Century"/>
            <w:sz w:val="22"/>
            <w:szCs w:val="22"/>
          </w:rPr>
          <w:delText xml:space="preserve">of a Lot upon </w:delText>
        </w:r>
        <w:r w:rsidR="00B66209" w:rsidDel="004C12FC">
          <w:rPr>
            <w:rFonts w:ascii="Century" w:hAnsi="Century"/>
            <w:sz w:val="22"/>
            <w:szCs w:val="22"/>
          </w:rPr>
          <w:delText xml:space="preserve">the </w:delText>
        </w:r>
        <w:r w:rsidDel="004C12FC">
          <w:rPr>
            <w:rFonts w:ascii="Century" w:hAnsi="Century"/>
            <w:sz w:val="22"/>
            <w:szCs w:val="22"/>
          </w:rPr>
          <w:delText>transfer</w:delText>
        </w:r>
        <w:r w:rsidR="00B66209" w:rsidDel="004C12FC">
          <w:rPr>
            <w:rFonts w:ascii="Century" w:hAnsi="Century"/>
            <w:sz w:val="22"/>
            <w:szCs w:val="22"/>
          </w:rPr>
          <w:delText xml:space="preserve"> </w:delText>
        </w:r>
        <w:r w:rsidR="00D17539" w:rsidDel="004C12FC">
          <w:rPr>
            <w:rFonts w:ascii="Century" w:hAnsi="Century"/>
            <w:sz w:val="22"/>
            <w:szCs w:val="22"/>
          </w:rPr>
          <w:delText xml:space="preserve">of a Lot </w:delText>
        </w:r>
        <w:r w:rsidR="00B66209" w:rsidDel="004C12FC">
          <w:rPr>
            <w:rFonts w:ascii="Century" w:hAnsi="Century"/>
            <w:sz w:val="22"/>
            <w:szCs w:val="22"/>
          </w:rPr>
          <w:delText>to a new owner.</w:delText>
        </w:r>
      </w:del>
    </w:p>
    <w:p w14:paraId="1B416C48" w14:textId="77777777" w:rsidR="000A036C" w:rsidRPr="00777C33" w:rsidRDefault="000A036C" w:rsidP="00A13C74">
      <w:pPr>
        <w:jc w:val="both"/>
        <w:rPr>
          <w:rFonts w:ascii="Century" w:hAnsi="Century"/>
          <w:sz w:val="22"/>
          <w:szCs w:val="22"/>
        </w:rPr>
      </w:pPr>
    </w:p>
    <w:p w14:paraId="633E448E" w14:textId="08C5777C" w:rsidR="009E5AF8" w:rsidRDefault="009E5AF8" w:rsidP="00A13C74">
      <w:pPr>
        <w:jc w:val="both"/>
        <w:rPr>
          <w:rFonts w:ascii="Century" w:hAnsi="Century"/>
          <w:sz w:val="22"/>
          <w:szCs w:val="22"/>
        </w:rPr>
      </w:pPr>
    </w:p>
    <w:p w14:paraId="3A332014" w14:textId="56627EB9" w:rsidR="00B078E0" w:rsidRPr="00777C33" w:rsidRDefault="00B201B7" w:rsidP="00A13C74">
      <w:pPr>
        <w:jc w:val="center"/>
        <w:rPr>
          <w:rFonts w:ascii="Century" w:hAnsi="Century"/>
          <w:b/>
          <w:bCs/>
          <w:sz w:val="22"/>
          <w:szCs w:val="22"/>
        </w:rPr>
      </w:pPr>
      <w:r w:rsidRPr="00777C33">
        <w:rPr>
          <w:rFonts w:ascii="Century" w:hAnsi="Century"/>
          <w:b/>
          <w:bCs/>
          <w:sz w:val="22"/>
          <w:szCs w:val="22"/>
        </w:rPr>
        <w:t>ARTICLE XII</w:t>
      </w:r>
    </w:p>
    <w:p w14:paraId="66D8E4EF" w14:textId="6808F1DA" w:rsidR="009E5AF8" w:rsidRPr="00777C33" w:rsidRDefault="00B201B7" w:rsidP="00A13C74">
      <w:pPr>
        <w:jc w:val="center"/>
        <w:rPr>
          <w:rFonts w:ascii="Century" w:hAnsi="Century"/>
          <w:b/>
          <w:bCs/>
          <w:sz w:val="22"/>
          <w:szCs w:val="22"/>
        </w:rPr>
      </w:pPr>
      <w:r w:rsidRPr="00777C33">
        <w:rPr>
          <w:rFonts w:ascii="Century" w:hAnsi="Century"/>
          <w:b/>
          <w:bCs/>
          <w:sz w:val="22"/>
          <w:szCs w:val="22"/>
        </w:rPr>
        <w:t>MEETINGS OF OWNERS</w:t>
      </w:r>
    </w:p>
    <w:p w14:paraId="29D38D80" w14:textId="77777777" w:rsidR="009E5AF8" w:rsidRPr="00777C33" w:rsidRDefault="009E5AF8" w:rsidP="00A13C74">
      <w:pPr>
        <w:jc w:val="both"/>
        <w:rPr>
          <w:rFonts w:ascii="Century" w:hAnsi="Century"/>
          <w:sz w:val="22"/>
          <w:szCs w:val="22"/>
        </w:rPr>
      </w:pPr>
    </w:p>
    <w:p w14:paraId="33E837D3"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1. Annual Meeting</w:t>
      </w:r>
    </w:p>
    <w:p w14:paraId="6EB268B3" w14:textId="77777777" w:rsidR="009E5AF8" w:rsidRPr="00777C33" w:rsidRDefault="009E5AF8" w:rsidP="00A13C74">
      <w:pPr>
        <w:jc w:val="both"/>
        <w:rPr>
          <w:rFonts w:ascii="Century" w:hAnsi="Century"/>
          <w:sz w:val="22"/>
          <w:szCs w:val="22"/>
        </w:rPr>
      </w:pPr>
    </w:p>
    <w:p w14:paraId="4D678D11" w14:textId="2B92DA4E" w:rsidR="009E5AF8" w:rsidRPr="00777C33" w:rsidRDefault="00B201B7" w:rsidP="00A13C74">
      <w:pPr>
        <w:jc w:val="both"/>
        <w:rPr>
          <w:rFonts w:ascii="Century" w:hAnsi="Century"/>
          <w:sz w:val="22"/>
          <w:szCs w:val="22"/>
        </w:rPr>
      </w:pPr>
      <w:r w:rsidRPr="00777C33">
        <w:rPr>
          <w:rFonts w:ascii="Century" w:hAnsi="Century"/>
          <w:sz w:val="22"/>
          <w:szCs w:val="22"/>
        </w:rPr>
        <w:t xml:space="preserve">The regular annual meeting of the Owners shall be held on the second Saturday of the month of February in each year, at the hour of 2:00 p.m. The purpose of the annual meeting is to </w:t>
      </w:r>
      <w:r w:rsidRPr="00777C33">
        <w:rPr>
          <w:rFonts w:ascii="Century" w:hAnsi="Century"/>
          <w:sz w:val="22"/>
          <w:szCs w:val="22"/>
        </w:rPr>
        <w:lastRenderedPageBreak/>
        <w:t xml:space="preserve">elect directors, increase maximum assessments in accordance with the </w:t>
      </w:r>
      <w:r w:rsidR="006D0F6D">
        <w:rPr>
          <w:rFonts w:ascii="Century" w:hAnsi="Century"/>
          <w:sz w:val="22"/>
          <w:szCs w:val="22"/>
        </w:rPr>
        <w:t>B</w:t>
      </w:r>
      <w:r w:rsidRPr="00777C33">
        <w:rPr>
          <w:rFonts w:ascii="Century" w:hAnsi="Century"/>
          <w:sz w:val="22"/>
          <w:szCs w:val="22"/>
        </w:rPr>
        <w:t>ylaws, amend the Articles of Incorporation, and conduct any other business authorized by the Board of Directors or a majority of the Members.</w:t>
      </w:r>
    </w:p>
    <w:p w14:paraId="189BB0B3" w14:textId="2251441F" w:rsidR="009E5AF8" w:rsidRDefault="009E5AF8" w:rsidP="00A13C74">
      <w:pPr>
        <w:jc w:val="both"/>
        <w:rPr>
          <w:rFonts w:ascii="Century" w:hAnsi="Century"/>
          <w:sz w:val="22"/>
          <w:szCs w:val="22"/>
        </w:rPr>
      </w:pPr>
    </w:p>
    <w:p w14:paraId="27D68F9B"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2. Special Business Meetings</w:t>
      </w:r>
    </w:p>
    <w:p w14:paraId="6D4FF935" w14:textId="77777777" w:rsidR="009E5AF8" w:rsidRPr="00777C33" w:rsidRDefault="009E5AF8" w:rsidP="00A13C74">
      <w:pPr>
        <w:jc w:val="both"/>
        <w:rPr>
          <w:rFonts w:ascii="Century" w:hAnsi="Century"/>
          <w:sz w:val="22"/>
          <w:szCs w:val="22"/>
        </w:rPr>
      </w:pPr>
    </w:p>
    <w:p w14:paraId="30186688" w14:textId="77777777" w:rsidR="009E5AF8" w:rsidRPr="00777C33" w:rsidRDefault="00B201B7" w:rsidP="00A13C74">
      <w:pPr>
        <w:jc w:val="both"/>
        <w:rPr>
          <w:rFonts w:ascii="Century" w:hAnsi="Century"/>
          <w:sz w:val="22"/>
          <w:szCs w:val="22"/>
        </w:rPr>
      </w:pPr>
      <w:r w:rsidRPr="00777C33">
        <w:rPr>
          <w:rFonts w:ascii="Century" w:hAnsi="Century"/>
          <w:sz w:val="22"/>
          <w:szCs w:val="22"/>
        </w:rPr>
        <w:t xml:space="preserve">Special meetings of the Owners for any purpose, including those provided for in the Declaration and the Articles of Incorporation, may be called at any time by the Chairperson of the Board as he/she shall deem necessary and must be called by the Chairperson at the written request of two or more Members of </w:t>
      </w:r>
      <w:proofErr w:type="gramStart"/>
      <w:r w:rsidRPr="00777C33">
        <w:rPr>
          <w:rFonts w:ascii="Century" w:hAnsi="Century"/>
          <w:sz w:val="22"/>
          <w:szCs w:val="22"/>
        </w:rPr>
        <w:t>the  Board</w:t>
      </w:r>
      <w:proofErr w:type="gramEnd"/>
      <w:r w:rsidRPr="00777C33">
        <w:rPr>
          <w:rFonts w:ascii="Century" w:hAnsi="Century"/>
          <w:sz w:val="22"/>
          <w:szCs w:val="22"/>
        </w:rPr>
        <w:t>, or Members who jointly have the right to cast one-fourth of all the votes of the entire membership.</w:t>
      </w:r>
    </w:p>
    <w:p w14:paraId="3322480C" w14:textId="77777777" w:rsidR="009E5AF8" w:rsidRPr="00777C33" w:rsidRDefault="009E5AF8" w:rsidP="00A13C74">
      <w:pPr>
        <w:jc w:val="both"/>
        <w:rPr>
          <w:rFonts w:ascii="Century" w:hAnsi="Century"/>
          <w:sz w:val="22"/>
          <w:szCs w:val="22"/>
        </w:rPr>
      </w:pPr>
    </w:p>
    <w:p w14:paraId="4532C9A1"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3. Notice</w:t>
      </w:r>
    </w:p>
    <w:p w14:paraId="486DF416" w14:textId="77777777" w:rsidR="009E5AF8" w:rsidRPr="00777C33" w:rsidRDefault="009E5AF8" w:rsidP="00A13C74">
      <w:pPr>
        <w:jc w:val="both"/>
        <w:rPr>
          <w:rFonts w:ascii="Century" w:hAnsi="Century"/>
          <w:sz w:val="22"/>
          <w:szCs w:val="22"/>
        </w:rPr>
      </w:pPr>
    </w:p>
    <w:p w14:paraId="161E5D14" w14:textId="7F77F2AB" w:rsidR="009E5AF8" w:rsidRPr="00777C33" w:rsidRDefault="00B201B7" w:rsidP="00A13C74">
      <w:pPr>
        <w:jc w:val="both"/>
        <w:rPr>
          <w:rFonts w:ascii="Century" w:hAnsi="Century"/>
          <w:sz w:val="22"/>
          <w:szCs w:val="22"/>
        </w:rPr>
      </w:pPr>
      <w:r w:rsidRPr="00777C33">
        <w:rPr>
          <w:rFonts w:ascii="Century" w:hAnsi="Century"/>
          <w:sz w:val="22"/>
          <w:szCs w:val="22"/>
        </w:rPr>
        <w:t>Notice of all meetings shall be given to Owners by mail not later than the 10th day or earlier than the 60</w:t>
      </w:r>
      <w:proofErr w:type="gramStart"/>
      <w:r w:rsidRPr="00777C33">
        <w:rPr>
          <w:rFonts w:ascii="Century" w:hAnsi="Century"/>
          <w:sz w:val="22"/>
          <w:szCs w:val="22"/>
        </w:rPr>
        <w:t>th  day</w:t>
      </w:r>
      <w:proofErr w:type="gramEnd"/>
      <w:r w:rsidRPr="00777C33">
        <w:rPr>
          <w:rFonts w:ascii="Century" w:hAnsi="Century"/>
          <w:sz w:val="22"/>
          <w:szCs w:val="22"/>
        </w:rPr>
        <w:t xml:space="preserve"> before the date of the meeting Written</w:t>
      </w:r>
      <w:r w:rsidR="00A538CB">
        <w:rPr>
          <w:rFonts w:ascii="Century" w:hAnsi="Century"/>
          <w:sz w:val="22"/>
          <w:szCs w:val="22"/>
        </w:rPr>
        <w:t xml:space="preserve"> </w:t>
      </w:r>
      <w:r w:rsidRPr="00777C33">
        <w:rPr>
          <w:rFonts w:ascii="Century" w:hAnsi="Century"/>
          <w:sz w:val="22"/>
          <w:szCs w:val="22"/>
        </w:rPr>
        <w:t xml:space="preserve">notices shall be addressed  to the  Member's  address  last  appearing  on  the  books of the Association, or supplied by such Member to </w:t>
      </w:r>
      <w:r w:rsidR="006D0F6D">
        <w:rPr>
          <w:rFonts w:ascii="Century" w:hAnsi="Century"/>
          <w:sz w:val="22"/>
          <w:szCs w:val="22"/>
        </w:rPr>
        <w:t>WPOA</w:t>
      </w:r>
      <w:r w:rsidRPr="00777C33">
        <w:rPr>
          <w:rFonts w:ascii="Century" w:hAnsi="Century"/>
          <w:sz w:val="22"/>
          <w:szCs w:val="22"/>
        </w:rPr>
        <w:t xml:space="preserve"> for the  purpose of notice. All notices shall specify the place, day, hour of the meeting, </w:t>
      </w:r>
      <w:proofErr w:type="gramStart"/>
      <w:r w:rsidRPr="00777C33">
        <w:rPr>
          <w:rFonts w:ascii="Century" w:hAnsi="Century"/>
          <w:sz w:val="22"/>
          <w:szCs w:val="22"/>
        </w:rPr>
        <w:t>and  general</w:t>
      </w:r>
      <w:proofErr w:type="gramEnd"/>
      <w:r w:rsidRPr="00777C33">
        <w:rPr>
          <w:rFonts w:ascii="Century" w:hAnsi="Century"/>
          <w:sz w:val="22"/>
          <w:szCs w:val="22"/>
        </w:rPr>
        <w:t xml:space="preserve"> purpose of the meeting.</w:t>
      </w:r>
    </w:p>
    <w:p w14:paraId="25E5918C" w14:textId="77777777" w:rsidR="009E5AF8" w:rsidRPr="00777C33" w:rsidRDefault="009E5AF8" w:rsidP="00A13C74">
      <w:pPr>
        <w:jc w:val="both"/>
        <w:rPr>
          <w:rFonts w:ascii="Century" w:hAnsi="Century"/>
          <w:sz w:val="22"/>
          <w:szCs w:val="22"/>
        </w:rPr>
      </w:pPr>
    </w:p>
    <w:p w14:paraId="730D740F"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4. Quorum</w:t>
      </w:r>
    </w:p>
    <w:p w14:paraId="662A593C" w14:textId="77777777" w:rsidR="009E5AF8" w:rsidRPr="00777C33" w:rsidRDefault="009E5AF8" w:rsidP="00A13C74">
      <w:pPr>
        <w:jc w:val="both"/>
        <w:rPr>
          <w:rFonts w:ascii="Century" w:hAnsi="Century"/>
          <w:sz w:val="22"/>
          <w:szCs w:val="22"/>
        </w:rPr>
      </w:pPr>
    </w:p>
    <w:p w14:paraId="01AE4152" w14:textId="647F89B1" w:rsidR="009E5AF8" w:rsidRPr="00777C33" w:rsidRDefault="00B201B7" w:rsidP="00A13C74">
      <w:pPr>
        <w:jc w:val="both"/>
        <w:rPr>
          <w:rFonts w:ascii="Century" w:hAnsi="Century"/>
          <w:sz w:val="22"/>
          <w:szCs w:val="22"/>
        </w:rPr>
      </w:pPr>
      <w:r w:rsidRPr="00777C33">
        <w:rPr>
          <w:rFonts w:ascii="Century" w:hAnsi="Century"/>
          <w:sz w:val="22"/>
          <w:szCs w:val="22"/>
        </w:rPr>
        <w:t>Except as otherwise expressly provided for herein for voting, in order to conduct business at any meeting, a quorum of at least ten percent</w:t>
      </w:r>
      <w:r w:rsidR="006D0F6D">
        <w:rPr>
          <w:rFonts w:ascii="Century" w:hAnsi="Century"/>
          <w:sz w:val="22"/>
          <w:szCs w:val="22"/>
        </w:rPr>
        <w:t xml:space="preserve"> (10%)</w:t>
      </w:r>
      <w:r w:rsidRPr="00777C33">
        <w:rPr>
          <w:rFonts w:ascii="Century" w:hAnsi="Century"/>
          <w:sz w:val="22"/>
          <w:szCs w:val="22"/>
        </w:rPr>
        <w:t xml:space="preserve"> (in person</w:t>
      </w:r>
      <w:r w:rsidR="006D0F6D">
        <w:rPr>
          <w:rFonts w:ascii="Century" w:hAnsi="Century"/>
          <w:sz w:val="22"/>
          <w:szCs w:val="22"/>
        </w:rPr>
        <w:t>,</w:t>
      </w:r>
      <w:r w:rsidRPr="00777C33">
        <w:rPr>
          <w:rFonts w:ascii="Century" w:hAnsi="Century"/>
          <w:sz w:val="22"/>
          <w:szCs w:val="22"/>
        </w:rPr>
        <w:t xml:space="preserve"> by proxy</w:t>
      </w:r>
      <w:r w:rsidR="006D0F6D">
        <w:rPr>
          <w:rFonts w:ascii="Century" w:hAnsi="Century"/>
          <w:sz w:val="22"/>
          <w:szCs w:val="22"/>
        </w:rPr>
        <w:t>, by absentee or electronic ballot</w:t>
      </w:r>
      <w:r w:rsidRPr="00777C33">
        <w:rPr>
          <w:rFonts w:ascii="Century" w:hAnsi="Century"/>
          <w:sz w:val="22"/>
          <w:szCs w:val="22"/>
        </w:rPr>
        <w:t xml:space="preserve">) of the shares represented by the </w:t>
      </w:r>
      <w:r w:rsidR="006D0F6D">
        <w:rPr>
          <w:rFonts w:ascii="Century" w:hAnsi="Century"/>
          <w:sz w:val="22"/>
          <w:szCs w:val="22"/>
        </w:rPr>
        <w:t>M</w:t>
      </w:r>
      <w:r w:rsidRPr="00777C33">
        <w:rPr>
          <w:rFonts w:ascii="Century" w:hAnsi="Century"/>
          <w:sz w:val="22"/>
          <w:szCs w:val="22"/>
        </w:rPr>
        <w:t xml:space="preserve">embers of each class shall be </w:t>
      </w:r>
      <w:proofErr w:type="gramStart"/>
      <w:r w:rsidRPr="00777C33">
        <w:rPr>
          <w:rFonts w:ascii="Century" w:hAnsi="Century"/>
          <w:sz w:val="22"/>
          <w:szCs w:val="22"/>
        </w:rPr>
        <w:t>required  for</w:t>
      </w:r>
      <w:proofErr w:type="gramEnd"/>
      <w:r w:rsidRPr="00777C33">
        <w:rPr>
          <w:rFonts w:ascii="Century" w:hAnsi="Century"/>
          <w:sz w:val="22"/>
          <w:szCs w:val="22"/>
        </w:rPr>
        <w:t xml:space="preserve"> the conduct of business. In order to carry and be adopted, any item of business shall require the majority vote of the shares of the </w:t>
      </w:r>
      <w:r w:rsidR="006D0F6D">
        <w:rPr>
          <w:rFonts w:ascii="Century" w:hAnsi="Century"/>
          <w:sz w:val="22"/>
          <w:szCs w:val="22"/>
        </w:rPr>
        <w:t>M</w:t>
      </w:r>
      <w:r w:rsidRPr="00777C33">
        <w:rPr>
          <w:rFonts w:ascii="Century" w:hAnsi="Century"/>
          <w:sz w:val="22"/>
          <w:szCs w:val="22"/>
        </w:rPr>
        <w:t>embers representing each class at such meeting, whether in person</w:t>
      </w:r>
      <w:r w:rsidR="006D0F6D">
        <w:rPr>
          <w:rFonts w:ascii="Century" w:hAnsi="Century"/>
          <w:sz w:val="22"/>
          <w:szCs w:val="22"/>
        </w:rPr>
        <w:t>,</w:t>
      </w:r>
      <w:r w:rsidRPr="00777C33">
        <w:rPr>
          <w:rFonts w:ascii="Century" w:hAnsi="Century"/>
          <w:sz w:val="22"/>
          <w:szCs w:val="22"/>
        </w:rPr>
        <w:t xml:space="preserve"> by proxy</w:t>
      </w:r>
      <w:r w:rsidR="006D0F6D">
        <w:rPr>
          <w:rFonts w:ascii="Century" w:hAnsi="Century"/>
          <w:sz w:val="22"/>
          <w:szCs w:val="22"/>
        </w:rPr>
        <w:t>, by absentee or electronic ballot)</w:t>
      </w:r>
      <w:r w:rsidRPr="00777C33">
        <w:rPr>
          <w:rFonts w:ascii="Century" w:hAnsi="Century"/>
          <w:sz w:val="22"/>
          <w:szCs w:val="22"/>
        </w:rPr>
        <w:t>.</w:t>
      </w:r>
    </w:p>
    <w:p w14:paraId="150C9732" w14:textId="77777777" w:rsidR="009E5AF8" w:rsidRPr="00777C33" w:rsidRDefault="009E5AF8" w:rsidP="00A13C74">
      <w:pPr>
        <w:jc w:val="both"/>
        <w:rPr>
          <w:rFonts w:ascii="Century" w:hAnsi="Century"/>
          <w:sz w:val="22"/>
          <w:szCs w:val="22"/>
        </w:rPr>
      </w:pPr>
    </w:p>
    <w:p w14:paraId="1F1119AF"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5. Methods of Voting</w:t>
      </w:r>
    </w:p>
    <w:p w14:paraId="6E1301BF" w14:textId="77777777" w:rsidR="009E5AF8" w:rsidRPr="00777C33" w:rsidRDefault="009E5AF8" w:rsidP="00A13C74">
      <w:pPr>
        <w:jc w:val="both"/>
        <w:rPr>
          <w:rFonts w:ascii="Century" w:hAnsi="Century"/>
          <w:sz w:val="22"/>
          <w:szCs w:val="22"/>
        </w:rPr>
      </w:pPr>
    </w:p>
    <w:p w14:paraId="6A36FEE9" w14:textId="55D9387D" w:rsidR="009E5AF8" w:rsidRPr="00777C33" w:rsidRDefault="00B201B7" w:rsidP="00A13C74">
      <w:pPr>
        <w:jc w:val="both"/>
        <w:rPr>
          <w:rFonts w:ascii="Century" w:hAnsi="Century"/>
          <w:sz w:val="22"/>
          <w:szCs w:val="22"/>
        </w:rPr>
      </w:pPr>
      <w:r w:rsidRPr="00777C33">
        <w:rPr>
          <w:rFonts w:ascii="Century" w:hAnsi="Century"/>
          <w:sz w:val="22"/>
          <w:szCs w:val="22"/>
        </w:rPr>
        <w:t xml:space="preserve">Voting </w:t>
      </w:r>
      <w:r w:rsidR="00F16F91">
        <w:rPr>
          <w:rFonts w:ascii="Century" w:hAnsi="Century"/>
          <w:sz w:val="22"/>
          <w:szCs w:val="22"/>
        </w:rPr>
        <w:t xml:space="preserve">by the Owners </w:t>
      </w:r>
      <w:r w:rsidRPr="00777C33">
        <w:rPr>
          <w:rFonts w:ascii="Century" w:hAnsi="Century"/>
          <w:sz w:val="22"/>
          <w:szCs w:val="22"/>
        </w:rPr>
        <w:t>on any question shall be by signed and written ballot. Tex. Prop. Code, Sec. 209.0058 (a).</w:t>
      </w:r>
      <w:r w:rsidR="00F16F91">
        <w:rPr>
          <w:rFonts w:ascii="Century" w:hAnsi="Century"/>
          <w:sz w:val="22"/>
          <w:szCs w:val="22"/>
        </w:rPr>
        <w:t xml:space="preserve"> </w:t>
      </w:r>
    </w:p>
    <w:p w14:paraId="5ADE1AAB" w14:textId="77777777" w:rsidR="009E5AF8" w:rsidRPr="00777C33" w:rsidRDefault="009E5AF8" w:rsidP="00A13C74">
      <w:pPr>
        <w:jc w:val="both"/>
        <w:rPr>
          <w:rFonts w:ascii="Century" w:hAnsi="Century"/>
          <w:sz w:val="22"/>
          <w:szCs w:val="22"/>
        </w:rPr>
      </w:pPr>
    </w:p>
    <w:p w14:paraId="15B1ECCA"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6. Ballot</w:t>
      </w:r>
    </w:p>
    <w:p w14:paraId="65D5AC9D" w14:textId="77777777" w:rsidR="009E5AF8" w:rsidRPr="00777C33" w:rsidRDefault="009E5AF8" w:rsidP="00A13C74">
      <w:pPr>
        <w:jc w:val="both"/>
        <w:rPr>
          <w:rFonts w:ascii="Century" w:hAnsi="Century"/>
          <w:sz w:val="22"/>
          <w:szCs w:val="22"/>
        </w:rPr>
      </w:pPr>
    </w:p>
    <w:p w14:paraId="514BFBD2" w14:textId="75899430" w:rsidR="009E5AF8" w:rsidRPr="00777C33" w:rsidRDefault="00B201B7" w:rsidP="00A13C74">
      <w:pPr>
        <w:jc w:val="both"/>
        <w:rPr>
          <w:rFonts w:ascii="Century" w:hAnsi="Century"/>
          <w:sz w:val="22"/>
          <w:szCs w:val="22"/>
        </w:rPr>
      </w:pPr>
      <w:r w:rsidRPr="00777C33">
        <w:rPr>
          <w:rFonts w:ascii="Century" w:hAnsi="Century"/>
          <w:sz w:val="22"/>
          <w:szCs w:val="22"/>
        </w:rPr>
        <w:t xml:space="preserve">The submission of a ballot by an </w:t>
      </w:r>
      <w:proofErr w:type="gramStart"/>
      <w:r w:rsidRPr="00777C33">
        <w:rPr>
          <w:rFonts w:ascii="Century" w:hAnsi="Century"/>
          <w:sz w:val="22"/>
          <w:szCs w:val="22"/>
        </w:rPr>
        <w:t>Owner  constitutes</w:t>
      </w:r>
      <w:proofErr w:type="gramEnd"/>
      <w:r w:rsidRPr="00777C33">
        <w:rPr>
          <w:rFonts w:ascii="Century" w:hAnsi="Century"/>
          <w:sz w:val="22"/>
          <w:szCs w:val="22"/>
        </w:rPr>
        <w:t xml:space="preserve"> an appearance by that Owner at the meeting for the purpose of the issue stated in the ballot.</w:t>
      </w:r>
    </w:p>
    <w:p w14:paraId="6B0879A2" w14:textId="77777777" w:rsidR="009E5AF8" w:rsidRPr="00777C33" w:rsidRDefault="009E5AF8" w:rsidP="00A13C74">
      <w:pPr>
        <w:jc w:val="both"/>
        <w:rPr>
          <w:rFonts w:ascii="Century" w:hAnsi="Century"/>
          <w:sz w:val="22"/>
          <w:szCs w:val="22"/>
        </w:rPr>
      </w:pPr>
    </w:p>
    <w:p w14:paraId="6F72236A" w14:textId="08C580FD" w:rsidR="00B078E0" w:rsidRPr="00777C33" w:rsidRDefault="00B201B7" w:rsidP="00A13C74">
      <w:pPr>
        <w:jc w:val="center"/>
        <w:rPr>
          <w:rFonts w:ascii="Century" w:hAnsi="Century"/>
          <w:b/>
          <w:bCs/>
          <w:sz w:val="22"/>
          <w:szCs w:val="22"/>
        </w:rPr>
      </w:pPr>
      <w:r w:rsidRPr="00777C33">
        <w:rPr>
          <w:rFonts w:ascii="Century" w:hAnsi="Century"/>
          <w:b/>
          <w:bCs/>
          <w:sz w:val="22"/>
          <w:szCs w:val="22"/>
        </w:rPr>
        <w:t>ARTICLE XIII</w:t>
      </w:r>
    </w:p>
    <w:p w14:paraId="3F2F2D98" w14:textId="01533057" w:rsidR="009E5AF8" w:rsidRPr="00777C33" w:rsidRDefault="00B201B7" w:rsidP="00A13C74">
      <w:pPr>
        <w:jc w:val="center"/>
        <w:rPr>
          <w:rFonts w:ascii="Century" w:hAnsi="Century"/>
          <w:b/>
          <w:bCs/>
          <w:sz w:val="22"/>
          <w:szCs w:val="22"/>
        </w:rPr>
      </w:pPr>
      <w:r w:rsidRPr="00777C33">
        <w:rPr>
          <w:rFonts w:ascii="Century" w:hAnsi="Century"/>
          <w:b/>
          <w:bCs/>
          <w:sz w:val="22"/>
          <w:szCs w:val="22"/>
        </w:rPr>
        <w:t>CORPORATE SEAL</w:t>
      </w:r>
    </w:p>
    <w:p w14:paraId="0FF4EFDF" w14:textId="77777777" w:rsidR="009E5AF8" w:rsidRPr="00777C33" w:rsidRDefault="009E5AF8" w:rsidP="00A13C74">
      <w:pPr>
        <w:jc w:val="both"/>
        <w:rPr>
          <w:rFonts w:ascii="Century" w:hAnsi="Century"/>
          <w:sz w:val="22"/>
          <w:szCs w:val="22"/>
        </w:rPr>
      </w:pPr>
    </w:p>
    <w:p w14:paraId="42A2F4B6"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1. Description</w:t>
      </w:r>
    </w:p>
    <w:p w14:paraId="0092B486" w14:textId="77777777" w:rsidR="009E5AF8" w:rsidRPr="00777C33" w:rsidRDefault="009E5AF8" w:rsidP="00A13C74">
      <w:pPr>
        <w:jc w:val="both"/>
        <w:rPr>
          <w:rFonts w:ascii="Century" w:hAnsi="Century"/>
          <w:sz w:val="22"/>
          <w:szCs w:val="22"/>
        </w:rPr>
      </w:pPr>
    </w:p>
    <w:p w14:paraId="17243A52" w14:textId="385EA6AC" w:rsidR="009E5AF8" w:rsidRPr="00777C33" w:rsidRDefault="00B201B7" w:rsidP="00A13C74">
      <w:pPr>
        <w:jc w:val="both"/>
        <w:rPr>
          <w:rFonts w:ascii="Century" w:hAnsi="Century"/>
          <w:sz w:val="22"/>
          <w:szCs w:val="22"/>
        </w:rPr>
      </w:pPr>
      <w:r w:rsidRPr="00777C33">
        <w:rPr>
          <w:rFonts w:ascii="Century" w:hAnsi="Century"/>
          <w:sz w:val="22"/>
          <w:szCs w:val="22"/>
        </w:rPr>
        <w:t xml:space="preserve">The WPOA shall have a seal in circular form having within </w:t>
      </w:r>
      <w:proofErr w:type="gramStart"/>
      <w:r w:rsidRPr="00777C33">
        <w:rPr>
          <w:rFonts w:ascii="Century" w:hAnsi="Century"/>
          <w:sz w:val="22"/>
          <w:szCs w:val="22"/>
        </w:rPr>
        <w:t>its  circumference</w:t>
      </w:r>
      <w:proofErr w:type="gramEnd"/>
      <w:r w:rsidRPr="00777C33">
        <w:rPr>
          <w:rFonts w:ascii="Century" w:hAnsi="Century"/>
          <w:sz w:val="22"/>
          <w:szCs w:val="22"/>
        </w:rPr>
        <w:t xml:space="preserve">  the words: WILDWOOD PROPERTY OWNERS ASSOCIATION SEAL.</w:t>
      </w:r>
    </w:p>
    <w:p w14:paraId="63DE13C3" w14:textId="77777777" w:rsidR="009E5AF8" w:rsidRPr="00777C33" w:rsidRDefault="009E5AF8" w:rsidP="00A13C74">
      <w:pPr>
        <w:jc w:val="both"/>
        <w:rPr>
          <w:rFonts w:ascii="Century" w:hAnsi="Century"/>
          <w:sz w:val="22"/>
          <w:szCs w:val="22"/>
        </w:rPr>
      </w:pPr>
    </w:p>
    <w:p w14:paraId="59A8F91E" w14:textId="77777777" w:rsidR="009E5AF8" w:rsidRPr="00777C33" w:rsidRDefault="00B201B7" w:rsidP="00A13C74">
      <w:pPr>
        <w:jc w:val="center"/>
        <w:rPr>
          <w:rFonts w:ascii="Century" w:hAnsi="Century"/>
          <w:b/>
          <w:bCs/>
          <w:sz w:val="22"/>
          <w:szCs w:val="22"/>
        </w:rPr>
      </w:pPr>
      <w:r w:rsidRPr="00777C33">
        <w:rPr>
          <w:rFonts w:ascii="Century" w:hAnsi="Century"/>
          <w:b/>
          <w:bCs/>
          <w:sz w:val="22"/>
          <w:szCs w:val="22"/>
        </w:rPr>
        <w:t>ARTICLE XIV</w:t>
      </w:r>
    </w:p>
    <w:p w14:paraId="6F968260" w14:textId="77777777" w:rsidR="009E5AF8" w:rsidRPr="00777C33" w:rsidRDefault="00B201B7" w:rsidP="00A13C74">
      <w:pPr>
        <w:jc w:val="center"/>
        <w:rPr>
          <w:rFonts w:ascii="Century" w:hAnsi="Century"/>
          <w:b/>
          <w:bCs/>
          <w:sz w:val="22"/>
          <w:szCs w:val="22"/>
        </w:rPr>
      </w:pPr>
      <w:r w:rsidRPr="00777C33">
        <w:rPr>
          <w:rFonts w:ascii="Century" w:hAnsi="Century"/>
          <w:b/>
          <w:bCs/>
          <w:sz w:val="22"/>
          <w:szCs w:val="22"/>
        </w:rPr>
        <w:t>AMENDMENTS</w:t>
      </w:r>
    </w:p>
    <w:p w14:paraId="7C147D87" w14:textId="77777777" w:rsidR="009E5AF8" w:rsidRPr="00777C33" w:rsidRDefault="009E5AF8" w:rsidP="00A13C74">
      <w:pPr>
        <w:jc w:val="both"/>
        <w:rPr>
          <w:rFonts w:ascii="Century" w:hAnsi="Century"/>
          <w:sz w:val="22"/>
          <w:szCs w:val="22"/>
        </w:rPr>
      </w:pPr>
    </w:p>
    <w:p w14:paraId="1C15F409" w14:textId="227D2C4B" w:rsidR="00F16F91" w:rsidRPr="00001BDA" w:rsidRDefault="00B201B7" w:rsidP="00F16F91">
      <w:pPr>
        <w:jc w:val="both"/>
        <w:rPr>
          <w:rFonts w:ascii="Century" w:hAnsi="Century"/>
          <w:sz w:val="22"/>
          <w:szCs w:val="22"/>
        </w:rPr>
      </w:pPr>
      <w:r w:rsidRPr="00001BDA">
        <w:rPr>
          <w:rFonts w:ascii="Century" w:hAnsi="Century"/>
          <w:sz w:val="22"/>
          <w:szCs w:val="22"/>
        </w:rPr>
        <w:t xml:space="preserve">Section 1. The provisions of these Bylaws may be amended at any time by </w:t>
      </w:r>
      <w:proofErr w:type="gramStart"/>
      <w:r w:rsidRPr="00001BDA">
        <w:rPr>
          <w:rFonts w:ascii="Century" w:hAnsi="Century"/>
          <w:sz w:val="22"/>
          <w:szCs w:val="22"/>
        </w:rPr>
        <w:t>a  majority</w:t>
      </w:r>
      <w:proofErr w:type="gramEnd"/>
      <w:r w:rsidRPr="00001BDA">
        <w:rPr>
          <w:rFonts w:ascii="Century" w:hAnsi="Century"/>
          <w:sz w:val="22"/>
          <w:szCs w:val="22"/>
        </w:rPr>
        <w:t xml:space="preserve">  of </w:t>
      </w:r>
      <w:r w:rsidR="00F16F91" w:rsidRPr="00001BDA">
        <w:rPr>
          <w:rFonts w:ascii="Century" w:hAnsi="Century"/>
          <w:sz w:val="22"/>
          <w:szCs w:val="22"/>
        </w:rPr>
        <w:t>t</w:t>
      </w:r>
      <w:r w:rsidRPr="00001BDA">
        <w:rPr>
          <w:rFonts w:ascii="Century" w:hAnsi="Century"/>
          <w:sz w:val="22"/>
          <w:szCs w:val="22"/>
        </w:rPr>
        <w:t xml:space="preserve">he Board of Directors of </w:t>
      </w:r>
      <w:r w:rsidR="00F16F91" w:rsidRPr="00001BDA">
        <w:rPr>
          <w:rFonts w:ascii="Century" w:hAnsi="Century"/>
          <w:sz w:val="22"/>
          <w:szCs w:val="22"/>
        </w:rPr>
        <w:t>WPOA</w:t>
      </w:r>
      <w:r w:rsidRPr="00001BDA">
        <w:rPr>
          <w:rFonts w:ascii="Century" w:hAnsi="Century"/>
          <w:sz w:val="22"/>
          <w:szCs w:val="22"/>
        </w:rPr>
        <w:t xml:space="preserve"> with the exception of</w:t>
      </w:r>
      <w:r w:rsidR="00F16F91" w:rsidRPr="00001BDA">
        <w:rPr>
          <w:rFonts w:ascii="Century" w:hAnsi="Century"/>
          <w:sz w:val="22"/>
          <w:szCs w:val="22"/>
        </w:rPr>
        <w:t>:</w:t>
      </w:r>
    </w:p>
    <w:p w14:paraId="6902287E" w14:textId="5F016613" w:rsidR="00F16F91" w:rsidRPr="00001BDA" w:rsidRDefault="00F16F91" w:rsidP="00F16F91">
      <w:pPr>
        <w:jc w:val="both"/>
        <w:rPr>
          <w:rFonts w:ascii="Century" w:hAnsi="Century"/>
          <w:sz w:val="22"/>
          <w:szCs w:val="22"/>
        </w:rPr>
      </w:pPr>
    </w:p>
    <w:p w14:paraId="53B5D4E5" w14:textId="43268CB1" w:rsidR="00F16F91" w:rsidRPr="00001BDA" w:rsidRDefault="00F16F91" w:rsidP="00F16F91">
      <w:pPr>
        <w:pStyle w:val="ListParagraph"/>
        <w:numPr>
          <w:ilvl w:val="0"/>
          <w:numId w:val="36"/>
        </w:numPr>
        <w:rPr>
          <w:rFonts w:ascii="Century" w:hAnsi="Century"/>
        </w:rPr>
      </w:pPr>
      <w:r w:rsidRPr="00001BDA">
        <w:rPr>
          <w:rFonts w:ascii="Century" w:hAnsi="Century"/>
        </w:rPr>
        <w:t xml:space="preserve">any amendment to the Bylaws changing the number, make-up, or terms </w:t>
      </w:r>
      <w:proofErr w:type="gramStart"/>
      <w:r w:rsidRPr="00001BDA">
        <w:rPr>
          <w:rFonts w:ascii="Century" w:hAnsi="Century"/>
        </w:rPr>
        <w:t>of  the</w:t>
      </w:r>
      <w:proofErr w:type="gramEnd"/>
      <w:r w:rsidRPr="00001BDA">
        <w:rPr>
          <w:rFonts w:ascii="Century" w:hAnsi="Century"/>
        </w:rPr>
        <w:t xml:space="preserve"> Board of Directors; and</w:t>
      </w:r>
    </w:p>
    <w:p w14:paraId="38F030D4" w14:textId="77777777" w:rsidR="00F16F91" w:rsidRPr="00001BDA" w:rsidRDefault="00F16F91" w:rsidP="00001BDA">
      <w:pPr>
        <w:pStyle w:val="ListParagraph"/>
        <w:ind w:left="720" w:firstLine="0"/>
        <w:rPr>
          <w:rFonts w:ascii="Century" w:hAnsi="Century"/>
        </w:rPr>
      </w:pPr>
    </w:p>
    <w:p w14:paraId="509C6918" w14:textId="0A532112" w:rsidR="00F16F91" w:rsidRPr="00001BDA" w:rsidRDefault="00F16F91" w:rsidP="00001BDA">
      <w:pPr>
        <w:pStyle w:val="ListParagraph"/>
        <w:numPr>
          <w:ilvl w:val="0"/>
          <w:numId w:val="36"/>
        </w:numPr>
        <w:rPr>
          <w:rFonts w:ascii="Century" w:hAnsi="Century"/>
        </w:rPr>
      </w:pPr>
      <w:r w:rsidRPr="00001BDA">
        <w:rPr>
          <w:rFonts w:ascii="Century" w:hAnsi="Century"/>
        </w:rPr>
        <w:t>any amendment to increase the maximum permissible amount of the various assessments in Article XI.</w:t>
      </w:r>
    </w:p>
    <w:p w14:paraId="4866ADBD" w14:textId="77777777" w:rsidR="009E5AF8" w:rsidRPr="00001BDA" w:rsidRDefault="009E5AF8" w:rsidP="00A13C74">
      <w:pPr>
        <w:jc w:val="both"/>
        <w:rPr>
          <w:rFonts w:ascii="Century" w:hAnsi="Century"/>
          <w:sz w:val="22"/>
          <w:szCs w:val="22"/>
        </w:rPr>
      </w:pPr>
    </w:p>
    <w:p w14:paraId="4CADA43D" w14:textId="608E8652" w:rsidR="009E5AF8" w:rsidRPr="00001BDA" w:rsidRDefault="00F16F91" w:rsidP="00A13C74">
      <w:pPr>
        <w:jc w:val="both"/>
        <w:rPr>
          <w:rFonts w:ascii="Century" w:hAnsi="Century"/>
          <w:sz w:val="22"/>
          <w:szCs w:val="22"/>
        </w:rPr>
      </w:pPr>
      <w:r w:rsidRPr="00001BDA">
        <w:rPr>
          <w:rFonts w:ascii="Century" w:hAnsi="Century"/>
          <w:sz w:val="22"/>
          <w:szCs w:val="22"/>
        </w:rPr>
        <w:t xml:space="preserve">Section 2. </w:t>
      </w:r>
      <w:r w:rsidR="00B201B7" w:rsidRPr="00001BDA">
        <w:rPr>
          <w:rFonts w:ascii="Century" w:hAnsi="Century"/>
          <w:sz w:val="22"/>
          <w:szCs w:val="22"/>
        </w:rPr>
        <w:t xml:space="preserve">In the case of an amendment to the Bylaws </w:t>
      </w:r>
      <w:r w:rsidR="00001BDA" w:rsidRPr="00001BDA">
        <w:rPr>
          <w:rFonts w:ascii="Century" w:hAnsi="Century"/>
          <w:sz w:val="22"/>
          <w:szCs w:val="22"/>
        </w:rPr>
        <w:t xml:space="preserve">under either 1 or 2 above, </w:t>
      </w:r>
      <w:r w:rsidR="00B201B7" w:rsidRPr="00001BDA">
        <w:rPr>
          <w:rFonts w:ascii="Century" w:hAnsi="Century"/>
          <w:sz w:val="22"/>
          <w:szCs w:val="22"/>
        </w:rPr>
        <w:t xml:space="preserve">the affirmative vote of 51 percent of the Owners of either class present at an annual or special </w:t>
      </w:r>
      <w:proofErr w:type="gramStart"/>
      <w:r w:rsidR="00B201B7" w:rsidRPr="00001BDA">
        <w:rPr>
          <w:rFonts w:ascii="Century" w:hAnsi="Century"/>
          <w:sz w:val="22"/>
          <w:szCs w:val="22"/>
        </w:rPr>
        <w:t>meeting  called</w:t>
      </w:r>
      <w:proofErr w:type="gramEnd"/>
      <w:r w:rsidR="00B201B7" w:rsidRPr="00001BDA">
        <w:rPr>
          <w:rFonts w:ascii="Century" w:hAnsi="Century"/>
          <w:sz w:val="22"/>
          <w:szCs w:val="22"/>
        </w:rPr>
        <w:t xml:space="preserve">  for such purpose and voting in person upon such amendment shall be required. Quorum for this meeting shall be ten percent</w:t>
      </w:r>
      <w:r w:rsidR="00001BDA">
        <w:rPr>
          <w:rFonts w:ascii="Century" w:hAnsi="Century"/>
          <w:sz w:val="22"/>
          <w:szCs w:val="22"/>
        </w:rPr>
        <w:t xml:space="preserve"> (10%)</w:t>
      </w:r>
      <w:r w:rsidR="00B201B7" w:rsidRPr="00001BDA">
        <w:rPr>
          <w:rFonts w:ascii="Century" w:hAnsi="Century"/>
          <w:sz w:val="22"/>
          <w:szCs w:val="22"/>
        </w:rPr>
        <w:t xml:space="preserve"> as required by Article XII, Section 4 (Quorum).</w:t>
      </w:r>
    </w:p>
    <w:p w14:paraId="3C829931" w14:textId="77777777" w:rsidR="009E5AF8" w:rsidRPr="00777C33" w:rsidRDefault="009E5AF8" w:rsidP="00A13C74">
      <w:pPr>
        <w:jc w:val="both"/>
        <w:rPr>
          <w:rFonts w:ascii="Century" w:hAnsi="Century"/>
          <w:sz w:val="22"/>
          <w:szCs w:val="22"/>
        </w:rPr>
      </w:pPr>
    </w:p>
    <w:p w14:paraId="4DF4E97A" w14:textId="77777777" w:rsidR="00B078E0" w:rsidRPr="00777C33" w:rsidRDefault="00B201B7" w:rsidP="00A13C74">
      <w:pPr>
        <w:jc w:val="center"/>
        <w:rPr>
          <w:rFonts w:ascii="Century" w:hAnsi="Century"/>
          <w:b/>
          <w:bCs/>
          <w:sz w:val="22"/>
          <w:szCs w:val="22"/>
        </w:rPr>
      </w:pPr>
      <w:r w:rsidRPr="00777C33">
        <w:rPr>
          <w:rFonts w:ascii="Century" w:hAnsi="Century"/>
          <w:b/>
          <w:bCs/>
          <w:sz w:val="22"/>
          <w:szCs w:val="22"/>
        </w:rPr>
        <w:t xml:space="preserve">ARTICLE XV </w:t>
      </w:r>
    </w:p>
    <w:p w14:paraId="793BCF41" w14:textId="73ACF9B7" w:rsidR="009E5AF8" w:rsidRPr="00777C33" w:rsidRDefault="00B201B7" w:rsidP="00A13C74">
      <w:pPr>
        <w:jc w:val="center"/>
        <w:rPr>
          <w:rFonts w:ascii="Century" w:hAnsi="Century"/>
          <w:b/>
          <w:bCs/>
          <w:sz w:val="22"/>
          <w:szCs w:val="22"/>
        </w:rPr>
      </w:pPr>
      <w:r w:rsidRPr="00777C33">
        <w:rPr>
          <w:rFonts w:ascii="Century" w:hAnsi="Century"/>
          <w:b/>
          <w:bCs/>
          <w:sz w:val="22"/>
          <w:szCs w:val="22"/>
        </w:rPr>
        <w:t>MISCELLANEOUS</w:t>
      </w:r>
    </w:p>
    <w:p w14:paraId="068AE462" w14:textId="77777777" w:rsidR="009E5AF8" w:rsidRPr="00777C33" w:rsidRDefault="009E5AF8" w:rsidP="00A13C74">
      <w:pPr>
        <w:jc w:val="both"/>
        <w:rPr>
          <w:rFonts w:ascii="Century" w:hAnsi="Century"/>
          <w:sz w:val="22"/>
          <w:szCs w:val="22"/>
        </w:rPr>
      </w:pPr>
    </w:p>
    <w:p w14:paraId="19682925"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1. Any officer, Director or employee who is a director, officer or employee of, or in any other manner affiliated with, any individual,  group,  association, partnership, corporation, joint venture or other organization (collectively "Affiliated Entities") which transacts any business with WPOA shall not be disqualified by reason of that affiliation from participating with respect to the authorization, execution, delivery or performance of any contract between WPOA  and  the Affiliated Entity, provided that such person's affiliation is disclosed in writing to the Board of WPOA before the Board's authorization of any such contract and provided further that the Board of WPOA determines that the contract is on terms which are competitive with services available from similarly qualified persons or firms.</w:t>
      </w:r>
    </w:p>
    <w:p w14:paraId="4BFF23FE" w14:textId="77777777" w:rsidR="009E5AF8" w:rsidRPr="00777C33" w:rsidRDefault="009E5AF8" w:rsidP="00A13C74">
      <w:pPr>
        <w:jc w:val="both"/>
        <w:rPr>
          <w:rFonts w:ascii="Century" w:hAnsi="Century"/>
          <w:sz w:val="22"/>
          <w:szCs w:val="22"/>
        </w:rPr>
      </w:pPr>
    </w:p>
    <w:p w14:paraId="16149FEB"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2. The Board of Directors or officers shall enter contracts or other commitments as agents for WPOA without personal liability for any such contract or commitment.</w:t>
      </w:r>
    </w:p>
    <w:p w14:paraId="3047A947" w14:textId="77777777" w:rsidR="009E5AF8" w:rsidRPr="00777C33" w:rsidRDefault="009E5AF8" w:rsidP="00A13C74">
      <w:pPr>
        <w:jc w:val="both"/>
        <w:rPr>
          <w:rFonts w:ascii="Century" w:hAnsi="Century"/>
          <w:sz w:val="22"/>
          <w:szCs w:val="22"/>
        </w:rPr>
      </w:pPr>
    </w:p>
    <w:p w14:paraId="74110C78" w14:textId="50042024" w:rsidR="009E5AF8" w:rsidRPr="00777C33" w:rsidRDefault="00B201B7" w:rsidP="00A13C74">
      <w:pPr>
        <w:jc w:val="both"/>
        <w:rPr>
          <w:rFonts w:ascii="Century" w:hAnsi="Century"/>
          <w:sz w:val="22"/>
          <w:szCs w:val="22"/>
        </w:rPr>
      </w:pPr>
      <w:r w:rsidRPr="00777C33">
        <w:rPr>
          <w:rFonts w:ascii="Century" w:hAnsi="Century"/>
          <w:sz w:val="22"/>
          <w:szCs w:val="22"/>
        </w:rPr>
        <w:t>Section 3. No Director of WPOA shall be liable to any person, business entity or other enterprise for any action taken pursuant to the restrictions or bylaws of WPOA, and the acceptance by any part of a deed to any property within Wildwood shall constitute such party's covenant and agreement that such liabilities shall not exist. WPOA shall further indemnify any Director, officer, agent or employee, or former Director, officer, agent or employee of WPOA, or any person who may have served at its request, as a Director, officer, partner, venturer, proprietor, trustee, employee, agent or similar functionary of another foreign or domestic corporation, partnership, joint venture, sole proprietorship, trust, employee benefit plan or other enterprise against expenses actually and necessarily incurred by such person and any amount paid in satisfaction of judgments in connection with any action, suit or proceeding, whether civil or criminal in nature, in which such person is made a party by reason of being or having been such a Director, officer or employee (whether or not a Director, officer, agent or employee at the time such costs, or expenses are incurred by or imposed upon such person) except in relation to matters as to which such person shall be adjudged in such act ion, suit or proceeding, to be liable for gross negligence or willful misconduct in performance or such</w:t>
      </w:r>
      <w:r w:rsidR="00B078E0" w:rsidRPr="00777C33">
        <w:rPr>
          <w:rFonts w:ascii="Century" w:hAnsi="Century"/>
          <w:sz w:val="22"/>
          <w:szCs w:val="22"/>
        </w:rPr>
        <w:t xml:space="preserve"> </w:t>
      </w:r>
      <w:r w:rsidRPr="00777C33">
        <w:rPr>
          <w:rFonts w:ascii="Century" w:hAnsi="Century"/>
          <w:sz w:val="22"/>
          <w:szCs w:val="22"/>
        </w:rPr>
        <w:t xml:space="preserve">person's duty. WPOA may also reimburse to any Director, officer or employee, the reasonable cost of settlement of any such action, suit or proceeding, </w:t>
      </w:r>
      <w:r w:rsidRPr="00777C33">
        <w:rPr>
          <w:rFonts w:ascii="Century" w:hAnsi="Century"/>
          <w:sz w:val="22"/>
          <w:szCs w:val="22"/>
        </w:rPr>
        <w:lastRenderedPageBreak/>
        <w:t>if it shall be found by a majority of the committee of the Directors not involved in the matter in controversy, whether or not a quorum, that it was to the interest of WPOA that such settlement be</w:t>
      </w:r>
      <w:r w:rsidR="006059E2">
        <w:rPr>
          <w:rFonts w:ascii="Century" w:hAnsi="Century"/>
          <w:sz w:val="22"/>
          <w:szCs w:val="22"/>
        </w:rPr>
        <w:t xml:space="preserve"> </w:t>
      </w:r>
      <w:r w:rsidRPr="00777C33">
        <w:rPr>
          <w:rFonts w:ascii="Century" w:hAnsi="Century"/>
          <w:sz w:val="22"/>
          <w:szCs w:val="22"/>
        </w:rPr>
        <w:t>made and such Director, officer or employee was not guilty of gross negligence or willful misconduct. Such rights of indemnification and reimbursement shall not be deemed exclusive of any other rights to which such Director, officer, agent or employee may be entitled by law or under any by-law, agreement, vote of members, or otherwise.</w:t>
      </w:r>
    </w:p>
    <w:p w14:paraId="4D183A59" w14:textId="77777777" w:rsidR="009E5AF8" w:rsidRPr="00777C33" w:rsidRDefault="009E5AF8" w:rsidP="00A13C74">
      <w:pPr>
        <w:jc w:val="both"/>
        <w:rPr>
          <w:rFonts w:ascii="Century" w:hAnsi="Century"/>
          <w:sz w:val="22"/>
          <w:szCs w:val="22"/>
        </w:rPr>
      </w:pPr>
    </w:p>
    <w:p w14:paraId="358351C2" w14:textId="56C3F059"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4. These </w:t>
      </w:r>
      <w:r w:rsidR="00001BDA">
        <w:rPr>
          <w:rFonts w:ascii="Century" w:hAnsi="Century"/>
          <w:sz w:val="22"/>
          <w:szCs w:val="22"/>
        </w:rPr>
        <w:t>B</w:t>
      </w:r>
      <w:r w:rsidRPr="00777C33">
        <w:rPr>
          <w:rFonts w:ascii="Century" w:hAnsi="Century"/>
          <w:sz w:val="22"/>
          <w:szCs w:val="22"/>
        </w:rPr>
        <w:t>ylaws are set forth to comply with the requirements of the Texas Business Organization Code and Texas Property Code.</w:t>
      </w:r>
    </w:p>
    <w:p w14:paraId="09E448C3" w14:textId="77777777" w:rsidR="009E5AF8" w:rsidRPr="00777C33" w:rsidRDefault="009E5AF8" w:rsidP="00A13C74">
      <w:pPr>
        <w:jc w:val="both"/>
        <w:rPr>
          <w:rFonts w:ascii="Century" w:hAnsi="Century"/>
          <w:sz w:val="22"/>
          <w:szCs w:val="22"/>
        </w:rPr>
      </w:pPr>
    </w:p>
    <w:p w14:paraId="35B510A3" w14:textId="7B3A4D2E" w:rsidR="009E5AF8" w:rsidRDefault="00B201B7" w:rsidP="00A13C74">
      <w:pPr>
        <w:jc w:val="both"/>
        <w:rPr>
          <w:rFonts w:ascii="Century" w:hAnsi="Century"/>
          <w:sz w:val="22"/>
          <w:szCs w:val="22"/>
        </w:rPr>
      </w:pPr>
      <w:r w:rsidRPr="00777C33">
        <w:rPr>
          <w:rFonts w:ascii="Century" w:hAnsi="Century"/>
          <w:sz w:val="22"/>
          <w:szCs w:val="22"/>
        </w:rPr>
        <w:t>Section 5. WPOA is not organized for profit. No member, member of the Board or person from whom WPOA may receive any property or funds shall  receive or shall be lawfully entitled to receive pecuniary profit from the operation thereof, and in no event, shall any part of the funds or assets of WPOA be paid as salary or compensation to, or distributed  to, or inure to the benefit of any  member of the Board may, from time to time, be reimbursed for his or her actual and reasonable expenses incurred in connection with the administration of the affairs of WPO</w:t>
      </w:r>
      <w:r w:rsidR="00FA53B5" w:rsidRPr="00777C33">
        <w:rPr>
          <w:rFonts w:ascii="Century" w:hAnsi="Century"/>
          <w:sz w:val="22"/>
          <w:szCs w:val="22"/>
        </w:rPr>
        <w:t>A.</w:t>
      </w:r>
    </w:p>
    <w:p w14:paraId="06AFC8F0" w14:textId="77777777" w:rsidR="00A13C74" w:rsidRPr="00777C33" w:rsidRDefault="00A13C74" w:rsidP="00A13C74">
      <w:pPr>
        <w:jc w:val="both"/>
        <w:rPr>
          <w:rFonts w:ascii="Century" w:hAnsi="Century"/>
          <w:sz w:val="22"/>
          <w:szCs w:val="22"/>
        </w:rPr>
      </w:pPr>
    </w:p>
    <w:p w14:paraId="7E4C055E" w14:textId="694DB97A" w:rsidR="009E5AF8" w:rsidRPr="00777C33" w:rsidRDefault="00B201B7" w:rsidP="00A13C74">
      <w:pPr>
        <w:jc w:val="both"/>
        <w:rPr>
          <w:rFonts w:ascii="Century" w:hAnsi="Century"/>
          <w:sz w:val="22"/>
          <w:szCs w:val="22"/>
        </w:rPr>
      </w:pPr>
      <w:r w:rsidRPr="00777C33">
        <w:rPr>
          <w:rFonts w:ascii="Century" w:hAnsi="Century"/>
          <w:sz w:val="22"/>
          <w:szCs w:val="22"/>
        </w:rPr>
        <w:t xml:space="preserve">Section 6. If any part of these bylaws shall be held invalid or inoperative for any reason, the remaining parts, as far as possible and reasonable, shall be valid and operative, and effect shall be given to the intent manifested in the </w:t>
      </w:r>
      <w:proofErr w:type="gramStart"/>
      <w:r w:rsidRPr="00777C33">
        <w:rPr>
          <w:rFonts w:ascii="Century" w:hAnsi="Century"/>
          <w:sz w:val="22"/>
          <w:szCs w:val="22"/>
        </w:rPr>
        <w:t>portion  held</w:t>
      </w:r>
      <w:proofErr w:type="gramEnd"/>
      <w:r w:rsidRPr="00777C33">
        <w:rPr>
          <w:rFonts w:ascii="Century" w:hAnsi="Century"/>
          <w:sz w:val="22"/>
          <w:szCs w:val="22"/>
        </w:rPr>
        <w:t xml:space="preserve"> invalid or in operative.</w:t>
      </w:r>
    </w:p>
    <w:p w14:paraId="4576E447" w14:textId="77777777" w:rsidR="009E5AF8" w:rsidRPr="00777C33" w:rsidRDefault="009E5AF8" w:rsidP="00A13C74">
      <w:pPr>
        <w:jc w:val="both"/>
        <w:rPr>
          <w:rFonts w:ascii="Century" w:hAnsi="Century"/>
          <w:sz w:val="22"/>
          <w:szCs w:val="22"/>
        </w:rPr>
      </w:pPr>
    </w:p>
    <w:p w14:paraId="7D205ED1" w14:textId="77777777" w:rsidR="009E5AF8" w:rsidRPr="00777C33" w:rsidRDefault="00B201B7" w:rsidP="00A13C74">
      <w:pPr>
        <w:jc w:val="both"/>
        <w:rPr>
          <w:rFonts w:ascii="Century" w:hAnsi="Century"/>
          <w:sz w:val="22"/>
          <w:szCs w:val="22"/>
        </w:rPr>
      </w:pPr>
      <w:r w:rsidRPr="00777C33">
        <w:rPr>
          <w:rFonts w:ascii="Century" w:hAnsi="Century"/>
          <w:sz w:val="22"/>
          <w:szCs w:val="22"/>
        </w:rPr>
        <w:t>Section 7. CONTROLLING PROVISION.</w:t>
      </w:r>
    </w:p>
    <w:p w14:paraId="5DE26EC3" w14:textId="77777777" w:rsidR="009E5AF8" w:rsidRPr="00777C33" w:rsidRDefault="009E5AF8" w:rsidP="00A13C74">
      <w:pPr>
        <w:jc w:val="both"/>
        <w:rPr>
          <w:rFonts w:ascii="Century" w:hAnsi="Century"/>
          <w:sz w:val="22"/>
          <w:szCs w:val="22"/>
        </w:rPr>
      </w:pPr>
    </w:p>
    <w:p w14:paraId="52C00BFA" w14:textId="79C3276D" w:rsidR="009E5AF8" w:rsidRDefault="00B201B7" w:rsidP="00A13C74">
      <w:pPr>
        <w:jc w:val="both"/>
        <w:rPr>
          <w:rFonts w:ascii="Century" w:hAnsi="Century"/>
          <w:sz w:val="22"/>
          <w:szCs w:val="22"/>
        </w:rPr>
      </w:pPr>
      <w:r w:rsidRPr="00777C33">
        <w:rPr>
          <w:rFonts w:ascii="Century" w:hAnsi="Century"/>
          <w:sz w:val="22"/>
          <w:szCs w:val="22"/>
        </w:rPr>
        <w:t xml:space="preserve">In the event of any conflict between the Articles of Incorporation and these </w:t>
      </w:r>
      <w:r w:rsidR="00001BDA">
        <w:rPr>
          <w:rFonts w:ascii="Century" w:hAnsi="Century"/>
          <w:sz w:val="22"/>
          <w:szCs w:val="22"/>
        </w:rPr>
        <w:t>B</w:t>
      </w:r>
      <w:r w:rsidRPr="00777C33">
        <w:rPr>
          <w:rFonts w:ascii="Century" w:hAnsi="Century"/>
          <w:sz w:val="22"/>
          <w:szCs w:val="22"/>
        </w:rPr>
        <w:t xml:space="preserve">ylaws, the Articles shall control; in the event of any conflict between the Declaration and these </w:t>
      </w:r>
      <w:r w:rsidR="00001BDA">
        <w:rPr>
          <w:rFonts w:ascii="Century" w:hAnsi="Century"/>
          <w:sz w:val="22"/>
          <w:szCs w:val="22"/>
        </w:rPr>
        <w:t>B</w:t>
      </w:r>
      <w:r w:rsidRPr="00777C33">
        <w:rPr>
          <w:rFonts w:ascii="Century" w:hAnsi="Century"/>
          <w:sz w:val="22"/>
          <w:szCs w:val="22"/>
        </w:rPr>
        <w:t>ylaws the Declaration shall control; and in the event of a conflict between the Declaration and Articles of Incorporation, the Declaration shall control.</w:t>
      </w:r>
    </w:p>
    <w:p w14:paraId="7FE28FF9" w14:textId="590D91FE" w:rsidR="00263F23" w:rsidRDefault="00263F23" w:rsidP="00A13C74">
      <w:pPr>
        <w:jc w:val="both"/>
        <w:rPr>
          <w:rFonts w:ascii="Century" w:hAnsi="Century"/>
          <w:sz w:val="22"/>
          <w:szCs w:val="22"/>
        </w:rPr>
      </w:pPr>
    </w:p>
    <w:p w14:paraId="72CC8355" w14:textId="77777777" w:rsidR="00263F23" w:rsidRDefault="00263F23">
      <w:pPr>
        <w:rPr>
          <w:rFonts w:cs="Arial"/>
          <w:spacing w:val="-3"/>
        </w:rPr>
      </w:pPr>
      <w:r>
        <w:rPr>
          <w:rFonts w:cs="Arial"/>
          <w:spacing w:val="-3"/>
        </w:rPr>
        <w:br w:type="page"/>
      </w:r>
    </w:p>
    <w:p w14:paraId="032A8BF2" w14:textId="642DF321" w:rsidR="00263F23" w:rsidRPr="00316E25" w:rsidRDefault="00263F23" w:rsidP="00263F23">
      <w:pPr>
        <w:ind w:firstLine="720"/>
        <w:jc w:val="both"/>
        <w:rPr>
          <w:rFonts w:ascii="Century" w:hAnsi="Century"/>
          <w:sz w:val="22"/>
          <w:szCs w:val="22"/>
        </w:rPr>
      </w:pPr>
      <w:r w:rsidRPr="00316E25">
        <w:rPr>
          <w:rFonts w:ascii="Century" w:hAnsi="Century" w:cs="Arial"/>
          <w:spacing w:val="-3"/>
          <w:sz w:val="22"/>
          <w:szCs w:val="22"/>
        </w:rPr>
        <w:lastRenderedPageBreak/>
        <w:t>I further certify that I am the duly elected, qualified and acting Secretary of the Association</w:t>
      </w:r>
      <w:r w:rsidR="00316E25">
        <w:rPr>
          <w:rFonts w:ascii="Century" w:hAnsi="Century" w:cs="Arial"/>
          <w:spacing w:val="-3"/>
          <w:sz w:val="22"/>
          <w:szCs w:val="22"/>
        </w:rPr>
        <w:t xml:space="preserve"> </w:t>
      </w:r>
      <w:r w:rsidRPr="00316E25">
        <w:rPr>
          <w:rFonts w:ascii="Century" w:hAnsi="Century" w:cs="Arial"/>
          <w:spacing w:val="-3"/>
          <w:sz w:val="22"/>
          <w:szCs w:val="22"/>
        </w:rPr>
        <w:t>and the</w:t>
      </w:r>
      <w:r w:rsidR="00316E25">
        <w:rPr>
          <w:rFonts w:ascii="Century" w:hAnsi="Century" w:cs="Arial"/>
          <w:spacing w:val="-3"/>
          <w:sz w:val="22"/>
          <w:szCs w:val="22"/>
        </w:rPr>
        <w:t>se</w:t>
      </w:r>
      <w:r w:rsidRPr="00316E25">
        <w:rPr>
          <w:rFonts w:ascii="Century" w:hAnsi="Century" w:cs="Arial"/>
          <w:spacing w:val="-3"/>
          <w:sz w:val="22"/>
          <w:szCs w:val="22"/>
        </w:rPr>
        <w:t xml:space="preserve"> Amended and Restated Bylaws of Wildwood Property Owners Association were approved </w:t>
      </w:r>
      <w:r w:rsidR="00316E25" w:rsidRPr="00316E25">
        <w:rPr>
          <w:rFonts w:ascii="Century" w:hAnsi="Century" w:cs="Arial"/>
          <w:sz w:val="22"/>
          <w:szCs w:val="22"/>
        </w:rPr>
        <w:t xml:space="preserve">at a meeting of the Board of Directors of the Association, </w:t>
      </w:r>
      <w:r w:rsidR="00316E25">
        <w:rPr>
          <w:rFonts w:ascii="Century" w:hAnsi="Century" w:cs="Arial"/>
          <w:sz w:val="22"/>
          <w:szCs w:val="22"/>
        </w:rPr>
        <w:t xml:space="preserve">by </w:t>
      </w:r>
      <w:r w:rsidR="00316E25" w:rsidRPr="00316E25">
        <w:rPr>
          <w:rFonts w:ascii="Century" w:hAnsi="Century" w:cs="Arial"/>
          <w:sz w:val="22"/>
          <w:szCs w:val="22"/>
        </w:rPr>
        <w:t>at least a</w:t>
      </w:r>
      <w:r w:rsidR="00316E25">
        <w:rPr>
          <w:rFonts w:ascii="Century" w:hAnsi="Century" w:cs="Arial"/>
          <w:sz w:val="22"/>
          <w:szCs w:val="22"/>
        </w:rPr>
        <w:t xml:space="preserve"> majority vote of a</w:t>
      </w:r>
      <w:r w:rsidR="00316E25" w:rsidRPr="00316E25">
        <w:rPr>
          <w:rFonts w:ascii="Century" w:hAnsi="Century" w:cs="Arial"/>
          <w:sz w:val="22"/>
          <w:szCs w:val="22"/>
        </w:rPr>
        <w:t xml:space="preserve"> quorum of the </w:t>
      </w:r>
      <w:r w:rsidR="00316E25">
        <w:rPr>
          <w:rFonts w:ascii="Century" w:hAnsi="Century" w:cs="Arial"/>
          <w:sz w:val="22"/>
          <w:szCs w:val="22"/>
        </w:rPr>
        <w:t>B</w:t>
      </w:r>
      <w:r w:rsidR="00316E25" w:rsidRPr="00316E25">
        <w:rPr>
          <w:rFonts w:ascii="Century" w:hAnsi="Century" w:cs="Arial"/>
          <w:sz w:val="22"/>
          <w:szCs w:val="22"/>
        </w:rPr>
        <w:t>oard members being present and remaining throughout, and being duly authorized to transact business</w:t>
      </w:r>
      <w:r w:rsidR="00316E25">
        <w:rPr>
          <w:rFonts w:ascii="Century" w:hAnsi="Century" w:cs="Arial"/>
          <w:sz w:val="22"/>
          <w:szCs w:val="22"/>
        </w:rPr>
        <w:t>.</w:t>
      </w:r>
      <w:r w:rsidR="00316E25" w:rsidRPr="00316E25">
        <w:rPr>
          <w:rFonts w:ascii="Century" w:hAnsi="Century" w:cs="Arial"/>
          <w:sz w:val="22"/>
          <w:szCs w:val="22"/>
        </w:rPr>
        <w:t xml:space="preserve"> </w:t>
      </w:r>
    </w:p>
    <w:p w14:paraId="124782AE" w14:textId="77777777" w:rsidR="00263F23" w:rsidRPr="00316E25" w:rsidRDefault="00263F23" w:rsidP="00263F23">
      <w:pPr>
        <w:suppressAutoHyphens/>
        <w:spacing w:line="360" w:lineRule="atLeast"/>
        <w:rPr>
          <w:rFonts w:ascii="Century" w:hAnsi="Century" w:cs="Arial"/>
          <w:spacing w:val="-3"/>
          <w:sz w:val="22"/>
          <w:szCs w:val="22"/>
        </w:rPr>
      </w:pP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r>
    </w:p>
    <w:p w14:paraId="5C6D16CB" w14:textId="77777777" w:rsidR="00263F23" w:rsidRPr="00316E25" w:rsidRDefault="00263F23" w:rsidP="00263F23">
      <w:pPr>
        <w:suppressAutoHyphens/>
        <w:spacing w:line="360" w:lineRule="atLeast"/>
        <w:rPr>
          <w:rFonts w:ascii="Century" w:hAnsi="Century" w:cs="Arial"/>
          <w:b/>
          <w:bCs/>
          <w:smallCaps/>
          <w:spacing w:val="-3"/>
          <w:sz w:val="22"/>
          <w:szCs w:val="22"/>
        </w:rPr>
      </w:pP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b/>
          <w:bCs/>
          <w:smallCaps/>
          <w:spacing w:val="-3"/>
          <w:sz w:val="22"/>
          <w:szCs w:val="22"/>
        </w:rPr>
        <w:t xml:space="preserve">Wildwood Property </w:t>
      </w:r>
      <w:proofErr w:type="gramStart"/>
      <w:r w:rsidRPr="00316E25">
        <w:rPr>
          <w:rFonts w:ascii="Century" w:hAnsi="Century" w:cs="Arial"/>
          <w:b/>
          <w:bCs/>
          <w:smallCaps/>
          <w:spacing w:val="-3"/>
          <w:sz w:val="22"/>
          <w:szCs w:val="22"/>
        </w:rPr>
        <w:t>Owners</w:t>
      </w:r>
      <w:proofErr w:type="gramEnd"/>
      <w:r w:rsidRPr="00316E25">
        <w:rPr>
          <w:rFonts w:ascii="Century" w:hAnsi="Century" w:cs="Arial"/>
          <w:b/>
          <w:bCs/>
          <w:smallCaps/>
          <w:spacing w:val="-3"/>
          <w:sz w:val="22"/>
          <w:szCs w:val="22"/>
        </w:rPr>
        <w:t xml:space="preserve"> Association </w:t>
      </w:r>
    </w:p>
    <w:p w14:paraId="60104276" w14:textId="77777777" w:rsidR="00263F23" w:rsidRPr="00316E25" w:rsidRDefault="00263F23" w:rsidP="00263F23">
      <w:pPr>
        <w:tabs>
          <w:tab w:val="left" w:pos="720"/>
          <w:tab w:val="left" w:pos="1440"/>
          <w:tab w:val="left" w:pos="4322"/>
          <w:tab w:val="left" w:pos="5036"/>
          <w:tab w:val="left" w:pos="5750"/>
        </w:tabs>
        <w:suppressAutoHyphens/>
        <w:rPr>
          <w:rFonts w:ascii="Century" w:hAnsi="Century" w:cs="Arial"/>
          <w:spacing w:val="-3"/>
          <w:sz w:val="22"/>
          <w:szCs w:val="22"/>
        </w:rPr>
      </w:pPr>
      <w:r w:rsidRPr="00316E25">
        <w:rPr>
          <w:rFonts w:ascii="Century" w:hAnsi="Century" w:cs="Arial"/>
          <w:b/>
          <w:bCs/>
          <w:smallCaps/>
          <w:spacing w:val="-3"/>
          <w:sz w:val="22"/>
          <w:szCs w:val="22"/>
        </w:rPr>
        <w:tab/>
      </w:r>
      <w:r w:rsidRPr="00316E25">
        <w:rPr>
          <w:rFonts w:ascii="Century" w:hAnsi="Century" w:cs="Arial"/>
          <w:b/>
          <w:bCs/>
          <w:smallCaps/>
          <w:spacing w:val="-3"/>
          <w:sz w:val="22"/>
          <w:szCs w:val="22"/>
        </w:rPr>
        <w:tab/>
      </w:r>
      <w:r w:rsidRPr="00316E25">
        <w:rPr>
          <w:rFonts w:ascii="Century" w:hAnsi="Century" w:cs="Arial"/>
          <w:b/>
          <w:bCs/>
          <w:smallCaps/>
          <w:spacing w:val="-3"/>
          <w:sz w:val="22"/>
          <w:szCs w:val="22"/>
        </w:rPr>
        <w:tab/>
      </w:r>
      <w:r w:rsidRPr="00316E25">
        <w:rPr>
          <w:rFonts w:ascii="Century" w:hAnsi="Century" w:cs="Arial"/>
          <w:b/>
          <w:bCs/>
          <w:smallCaps/>
          <w:spacing w:val="-3"/>
          <w:sz w:val="22"/>
          <w:szCs w:val="22"/>
        </w:rPr>
        <w:tab/>
      </w:r>
    </w:p>
    <w:p w14:paraId="6AD2851A" w14:textId="77777777" w:rsidR="00263F23" w:rsidRPr="00316E25" w:rsidRDefault="00263F23" w:rsidP="00263F23">
      <w:pPr>
        <w:tabs>
          <w:tab w:val="left" w:pos="720"/>
          <w:tab w:val="left" w:pos="1440"/>
          <w:tab w:val="left" w:pos="5011"/>
          <w:tab w:val="left" w:pos="5472"/>
        </w:tabs>
        <w:suppressAutoHyphens/>
        <w:rPr>
          <w:rFonts w:ascii="Century" w:hAnsi="Century" w:cs="Arial"/>
          <w:spacing w:val="-3"/>
          <w:sz w:val="22"/>
          <w:szCs w:val="22"/>
        </w:rPr>
      </w:pPr>
    </w:p>
    <w:p w14:paraId="2949274A" w14:textId="77777777" w:rsidR="00263F23" w:rsidRPr="00316E25" w:rsidRDefault="00263F23" w:rsidP="00263F23">
      <w:pPr>
        <w:suppressAutoHyphens/>
        <w:rPr>
          <w:rFonts w:ascii="Century" w:hAnsi="Century" w:cs="Arial"/>
          <w:spacing w:val="-3"/>
          <w:sz w:val="22"/>
          <w:szCs w:val="22"/>
        </w:rPr>
      </w:pP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t>By:</w:t>
      </w:r>
      <w:r w:rsidRPr="00316E25">
        <w:rPr>
          <w:rFonts w:ascii="Century" w:hAnsi="Century" w:cs="Arial"/>
          <w:spacing w:val="-3"/>
          <w:sz w:val="22"/>
          <w:szCs w:val="22"/>
          <w:u w:val="single"/>
        </w:rPr>
        <w:t xml:space="preserve">      </w:t>
      </w:r>
      <w:r w:rsidRPr="00316E25">
        <w:rPr>
          <w:rFonts w:ascii="Century" w:hAnsi="Century" w:cs="Arial"/>
          <w:spacing w:val="-3"/>
          <w:sz w:val="22"/>
          <w:szCs w:val="22"/>
          <w:u w:val="single"/>
        </w:rPr>
        <w:tab/>
      </w:r>
      <w:r w:rsidRPr="00316E25">
        <w:rPr>
          <w:rFonts w:ascii="Century" w:hAnsi="Century" w:cs="Arial"/>
          <w:spacing w:val="-3"/>
          <w:sz w:val="22"/>
          <w:szCs w:val="22"/>
          <w:u w:val="single"/>
        </w:rPr>
        <w:tab/>
      </w:r>
      <w:r w:rsidRPr="00316E25">
        <w:rPr>
          <w:rFonts w:ascii="Century" w:hAnsi="Century" w:cs="Arial"/>
          <w:spacing w:val="-3"/>
          <w:sz w:val="22"/>
          <w:szCs w:val="22"/>
          <w:u w:val="single"/>
        </w:rPr>
        <w:tab/>
      </w:r>
      <w:r w:rsidRPr="00316E25">
        <w:rPr>
          <w:rFonts w:ascii="Century" w:hAnsi="Century" w:cs="Arial"/>
          <w:spacing w:val="-3"/>
          <w:sz w:val="22"/>
          <w:szCs w:val="22"/>
          <w:u w:val="single"/>
        </w:rPr>
        <w:tab/>
      </w:r>
      <w:r w:rsidRPr="00316E25">
        <w:rPr>
          <w:rFonts w:ascii="Century" w:hAnsi="Century" w:cs="Arial"/>
          <w:spacing w:val="-3"/>
          <w:sz w:val="22"/>
          <w:szCs w:val="22"/>
          <w:u w:val="single"/>
        </w:rPr>
        <w:tab/>
      </w:r>
      <w:r w:rsidRPr="00316E25">
        <w:rPr>
          <w:rFonts w:ascii="Century" w:hAnsi="Century" w:cs="Arial"/>
          <w:spacing w:val="-3"/>
          <w:sz w:val="22"/>
          <w:szCs w:val="22"/>
          <w:u w:val="single"/>
        </w:rPr>
        <w:tab/>
        <w:t xml:space="preserve">                                                 </w:t>
      </w:r>
    </w:p>
    <w:p w14:paraId="76750AA3" w14:textId="77777777" w:rsidR="00263F23" w:rsidRPr="00316E25" w:rsidRDefault="00263F23" w:rsidP="00263F23">
      <w:pPr>
        <w:tabs>
          <w:tab w:val="left" w:pos="720"/>
          <w:tab w:val="left" w:pos="1440"/>
          <w:tab w:val="left" w:pos="5011"/>
          <w:tab w:val="left" w:pos="5472"/>
        </w:tabs>
        <w:suppressAutoHyphens/>
        <w:rPr>
          <w:rFonts w:ascii="Century" w:hAnsi="Century" w:cs="Arial"/>
          <w:spacing w:val="-3"/>
          <w:sz w:val="22"/>
          <w:szCs w:val="22"/>
        </w:rPr>
      </w:pP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r>
    </w:p>
    <w:p w14:paraId="0325F75F" w14:textId="77777777" w:rsidR="00263F23" w:rsidRPr="00316E25" w:rsidRDefault="00263F23" w:rsidP="00263F23">
      <w:pPr>
        <w:suppressAutoHyphens/>
        <w:rPr>
          <w:rFonts w:ascii="Century" w:hAnsi="Century" w:cs="Arial"/>
          <w:spacing w:val="-3"/>
          <w:sz w:val="22"/>
          <w:szCs w:val="22"/>
          <w:u w:val="single"/>
        </w:rPr>
      </w:pP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t>Printed:</w:t>
      </w:r>
      <w:r w:rsidRPr="00316E25">
        <w:rPr>
          <w:rFonts w:ascii="Century" w:hAnsi="Century" w:cs="Arial"/>
          <w:spacing w:val="-3"/>
          <w:sz w:val="22"/>
          <w:szCs w:val="22"/>
          <w:u w:val="single"/>
        </w:rPr>
        <w:tab/>
      </w:r>
      <w:r w:rsidRPr="00316E25">
        <w:rPr>
          <w:rFonts w:ascii="Century" w:hAnsi="Century" w:cs="Arial"/>
          <w:spacing w:val="-3"/>
          <w:sz w:val="22"/>
          <w:szCs w:val="22"/>
          <w:u w:val="single"/>
        </w:rPr>
        <w:tab/>
      </w:r>
      <w:r w:rsidRPr="00316E25">
        <w:rPr>
          <w:rFonts w:ascii="Century" w:hAnsi="Century" w:cs="Arial"/>
          <w:spacing w:val="-3"/>
          <w:sz w:val="22"/>
          <w:szCs w:val="22"/>
          <w:u w:val="single"/>
        </w:rPr>
        <w:tab/>
      </w:r>
      <w:r w:rsidRPr="00316E25">
        <w:rPr>
          <w:rFonts w:ascii="Century" w:hAnsi="Century" w:cs="Arial"/>
          <w:spacing w:val="-3"/>
          <w:sz w:val="22"/>
          <w:szCs w:val="22"/>
          <w:u w:val="single"/>
        </w:rPr>
        <w:tab/>
      </w:r>
      <w:r w:rsidRPr="00316E25">
        <w:rPr>
          <w:rFonts w:ascii="Century" w:hAnsi="Century" w:cs="Arial"/>
          <w:spacing w:val="-3"/>
          <w:sz w:val="22"/>
          <w:szCs w:val="22"/>
          <w:u w:val="single"/>
        </w:rPr>
        <w:tab/>
      </w:r>
    </w:p>
    <w:p w14:paraId="628F9734" w14:textId="77777777" w:rsidR="00263F23" w:rsidRPr="00316E25" w:rsidRDefault="00263F23" w:rsidP="00263F23">
      <w:pPr>
        <w:tabs>
          <w:tab w:val="left" w:pos="720"/>
          <w:tab w:val="left" w:pos="1440"/>
          <w:tab w:val="left" w:pos="5011"/>
          <w:tab w:val="left" w:pos="5472"/>
        </w:tabs>
        <w:suppressAutoHyphens/>
        <w:rPr>
          <w:rFonts w:ascii="Century" w:hAnsi="Century" w:cs="Arial"/>
          <w:spacing w:val="-3"/>
          <w:sz w:val="22"/>
          <w:szCs w:val="22"/>
        </w:rPr>
      </w:pPr>
    </w:p>
    <w:p w14:paraId="39A89FBA" w14:textId="275E70AA" w:rsidR="00263F23" w:rsidRPr="00316E25" w:rsidRDefault="00263F23" w:rsidP="00263F23">
      <w:pPr>
        <w:suppressAutoHyphens/>
        <w:rPr>
          <w:rFonts w:ascii="Century" w:hAnsi="Century" w:cs="Arial"/>
          <w:spacing w:val="-3"/>
          <w:sz w:val="22"/>
          <w:szCs w:val="22"/>
        </w:rPr>
      </w:pP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r>
      <w:r w:rsidRPr="00316E25">
        <w:rPr>
          <w:rFonts w:ascii="Century" w:hAnsi="Century" w:cs="Arial"/>
          <w:spacing w:val="-3"/>
          <w:sz w:val="22"/>
          <w:szCs w:val="22"/>
        </w:rPr>
        <w:tab/>
        <w:t>Its:</w:t>
      </w:r>
      <w:r w:rsidRPr="00316E25">
        <w:rPr>
          <w:rFonts w:ascii="Century" w:hAnsi="Century" w:cs="Arial"/>
          <w:spacing w:val="-3"/>
          <w:sz w:val="22"/>
          <w:szCs w:val="22"/>
        </w:rPr>
        <w:tab/>
        <w:t>Secretary</w:t>
      </w:r>
    </w:p>
    <w:p w14:paraId="15047A64" w14:textId="77777777" w:rsidR="00263F23" w:rsidRPr="00316E25" w:rsidRDefault="00263F23" w:rsidP="00263F23">
      <w:pPr>
        <w:rPr>
          <w:rFonts w:ascii="Century" w:hAnsi="Century" w:cs="Arial"/>
          <w:sz w:val="22"/>
          <w:szCs w:val="22"/>
        </w:rPr>
      </w:pPr>
    </w:p>
    <w:p w14:paraId="67D7FD4E" w14:textId="77777777" w:rsidR="00263F23" w:rsidRPr="00316E25" w:rsidRDefault="00263F23" w:rsidP="00263F23">
      <w:pPr>
        <w:rPr>
          <w:rFonts w:ascii="Century" w:hAnsi="Century" w:cs="Arial"/>
          <w:sz w:val="22"/>
          <w:szCs w:val="22"/>
        </w:rPr>
      </w:pPr>
      <w:r w:rsidRPr="00316E25">
        <w:rPr>
          <w:rFonts w:ascii="Century" w:hAnsi="Century" w:cs="Arial"/>
          <w:sz w:val="22"/>
          <w:szCs w:val="22"/>
        </w:rPr>
        <w:t>THE STATE OF TEXAS</w:t>
      </w:r>
      <w:r w:rsidRPr="00316E25">
        <w:rPr>
          <w:rFonts w:ascii="Century" w:hAnsi="Century" w:cs="Arial"/>
          <w:sz w:val="22"/>
          <w:szCs w:val="22"/>
        </w:rPr>
        <w:tab/>
        <w:t>§</w:t>
      </w:r>
    </w:p>
    <w:p w14:paraId="641D9544" w14:textId="77777777" w:rsidR="00263F23" w:rsidRPr="00316E25" w:rsidRDefault="00263F23" w:rsidP="00263F23">
      <w:pPr>
        <w:rPr>
          <w:rFonts w:ascii="Century" w:hAnsi="Century" w:cs="Arial"/>
          <w:sz w:val="22"/>
          <w:szCs w:val="22"/>
        </w:rPr>
      </w:pPr>
      <w:r w:rsidRPr="00316E25">
        <w:rPr>
          <w:rFonts w:ascii="Century" w:hAnsi="Century" w:cs="Arial"/>
          <w:sz w:val="22"/>
          <w:szCs w:val="22"/>
        </w:rPr>
        <w:tab/>
      </w:r>
      <w:r w:rsidRPr="00316E25">
        <w:rPr>
          <w:rFonts w:ascii="Century" w:hAnsi="Century" w:cs="Arial"/>
          <w:sz w:val="22"/>
          <w:szCs w:val="22"/>
        </w:rPr>
        <w:tab/>
      </w:r>
      <w:r w:rsidRPr="00316E25">
        <w:rPr>
          <w:rFonts w:ascii="Century" w:hAnsi="Century" w:cs="Arial"/>
          <w:sz w:val="22"/>
          <w:szCs w:val="22"/>
        </w:rPr>
        <w:tab/>
      </w:r>
      <w:r w:rsidRPr="00316E25">
        <w:rPr>
          <w:rFonts w:ascii="Century" w:hAnsi="Century" w:cs="Arial"/>
          <w:sz w:val="22"/>
          <w:szCs w:val="22"/>
        </w:rPr>
        <w:tab/>
        <w:t>§</w:t>
      </w:r>
    </w:p>
    <w:p w14:paraId="5DF43C2D" w14:textId="522B8943" w:rsidR="00263F23" w:rsidRPr="00316E25" w:rsidRDefault="00263F23" w:rsidP="00263F23">
      <w:pPr>
        <w:pStyle w:val="Footer"/>
        <w:tabs>
          <w:tab w:val="clear" w:pos="4680"/>
          <w:tab w:val="clear" w:pos="9360"/>
        </w:tabs>
        <w:rPr>
          <w:rFonts w:ascii="Century" w:hAnsi="Century" w:cs="Arial"/>
          <w:sz w:val="22"/>
          <w:szCs w:val="22"/>
        </w:rPr>
      </w:pPr>
      <w:r w:rsidRPr="00316E25">
        <w:rPr>
          <w:rFonts w:ascii="Century" w:hAnsi="Century" w:cs="Arial"/>
          <w:sz w:val="22"/>
          <w:szCs w:val="22"/>
        </w:rPr>
        <w:t>COUNTY OF HARDIN</w:t>
      </w:r>
      <w:r w:rsidRPr="00316E25">
        <w:rPr>
          <w:rFonts w:ascii="Century" w:hAnsi="Century" w:cs="Arial"/>
          <w:sz w:val="22"/>
          <w:szCs w:val="22"/>
        </w:rPr>
        <w:tab/>
        <w:t>§</w:t>
      </w:r>
    </w:p>
    <w:p w14:paraId="6B3DB59D" w14:textId="0B988D84" w:rsidR="00263F23" w:rsidRPr="00316E25" w:rsidRDefault="00263F23" w:rsidP="00263F23">
      <w:pPr>
        <w:pStyle w:val="Footer"/>
        <w:tabs>
          <w:tab w:val="clear" w:pos="4680"/>
          <w:tab w:val="clear" w:pos="9360"/>
        </w:tabs>
        <w:rPr>
          <w:rFonts w:ascii="Century" w:hAnsi="Century" w:cs="Arial"/>
          <w:sz w:val="22"/>
          <w:szCs w:val="22"/>
        </w:rPr>
      </w:pPr>
      <w:r w:rsidRPr="00316E25">
        <w:rPr>
          <w:rFonts w:ascii="Century" w:hAnsi="Century" w:cs="Arial"/>
          <w:sz w:val="22"/>
          <w:szCs w:val="22"/>
        </w:rPr>
        <w:tab/>
      </w:r>
      <w:r w:rsidRPr="00316E25">
        <w:rPr>
          <w:rFonts w:ascii="Century" w:hAnsi="Century" w:cs="Arial"/>
          <w:sz w:val="22"/>
          <w:szCs w:val="22"/>
        </w:rPr>
        <w:tab/>
      </w:r>
      <w:r w:rsidRPr="00316E25">
        <w:rPr>
          <w:rFonts w:ascii="Century" w:hAnsi="Century" w:cs="Arial"/>
          <w:sz w:val="22"/>
          <w:szCs w:val="22"/>
        </w:rPr>
        <w:tab/>
      </w:r>
      <w:r w:rsidRPr="00316E25">
        <w:rPr>
          <w:rFonts w:ascii="Century" w:hAnsi="Century" w:cs="Arial"/>
          <w:sz w:val="22"/>
          <w:szCs w:val="22"/>
        </w:rPr>
        <w:tab/>
        <w:t>§</w:t>
      </w:r>
    </w:p>
    <w:p w14:paraId="7679B9AC" w14:textId="7FC9565A" w:rsidR="00263F23" w:rsidRPr="00316E25" w:rsidRDefault="00263F23" w:rsidP="00263F23">
      <w:pPr>
        <w:pStyle w:val="Footer"/>
        <w:tabs>
          <w:tab w:val="clear" w:pos="4680"/>
          <w:tab w:val="clear" w:pos="9360"/>
        </w:tabs>
        <w:rPr>
          <w:rFonts w:ascii="Century" w:hAnsi="Century" w:cs="Arial"/>
          <w:sz w:val="22"/>
          <w:szCs w:val="22"/>
        </w:rPr>
      </w:pPr>
      <w:r w:rsidRPr="00316E25">
        <w:rPr>
          <w:rFonts w:ascii="Century" w:hAnsi="Century" w:cs="Arial"/>
          <w:sz w:val="22"/>
          <w:szCs w:val="22"/>
        </w:rPr>
        <w:t>COUNTY OF TYLER</w:t>
      </w:r>
      <w:r w:rsidRPr="00316E25">
        <w:rPr>
          <w:rFonts w:ascii="Century" w:hAnsi="Century" w:cs="Arial"/>
          <w:sz w:val="22"/>
          <w:szCs w:val="22"/>
        </w:rPr>
        <w:tab/>
        <w:t>§</w:t>
      </w:r>
    </w:p>
    <w:p w14:paraId="7DB56874" w14:textId="77777777" w:rsidR="00263F23" w:rsidRPr="00316E25" w:rsidRDefault="00263F23" w:rsidP="00263F23">
      <w:pPr>
        <w:rPr>
          <w:rFonts w:ascii="Century" w:hAnsi="Century" w:cs="Arial"/>
          <w:sz w:val="22"/>
          <w:szCs w:val="22"/>
        </w:rPr>
      </w:pPr>
    </w:p>
    <w:p w14:paraId="33752FBD" w14:textId="77777777" w:rsidR="00263F23" w:rsidRPr="00316E25" w:rsidRDefault="00263F23" w:rsidP="00263F23">
      <w:pPr>
        <w:rPr>
          <w:rFonts w:ascii="Century" w:hAnsi="Century" w:cs="Arial"/>
          <w:sz w:val="22"/>
          <w:szCs w:val="22"/>
        </w:rPr>
      </w:pPr>
    </w:p>
    <w:p w14:paraId="31B53A68" w14:textId="5CD5D1A9" w:rsidR="00263F23" w:rsidRPr="00316E25" w:rsidRDefault="00263F23" w:rsidP="00263F23">
      <w:pPr>
        <w:pStyle w:val="BodyText"/>
        <w:ind w:right="18"/>
        <w:jc w:val="both"/>
        <w:rPr>
          <w:rFonts w:ascii="Century" w:hAnsi="Century" w:cs="Arial"/>
          <w:sz w:val="22"/>
          <w:szCs w:val="22"/>
        </w:rPr>
      </w:pPr>
      <w:r w:rsidRPr="00316E25">
        <w:rPr>
          <w:rFonts w:ascii="Century" w:hAnsi="Century" w:cs="Arial"/>
          <w:sz w:val="22"/>
          <w:szCs w:val="22"/>
        </w:rPr>
        <w:tab/>
        <w:t>BEFORE ME, the undersigned notary public, on this ___ day of _________, 2021 personally appeared __________________________, S</w:t>
      </w:r>
      <w:r w:rsidR="00316E25">
        <w:rPr>
          <w:rFonts w:ascii="Century" w:hAnsi="Century" w:cs="Arial"/>
          <w:sz w:val="22"/>
          <w:szCs w:val="22"/>
        </w:rPr>
        <w:t>e</w:t>
      </w:r>
      <w:r w:rsidRPr="00316E25">
        <w:rPr>
          <w:rFonts w:ascii="Century" w:hAnsi="Century" w:cs="Arial"/>
          <w:sz w:val="22"/>
          <w:szCs w:val="22"/>
        </w:rPr>
        <w:t xml:space="preserve">cretary of Wildwood Property Owners Association, known to me to be the person whose name is subscribed to this instrument, and acknowledged to me that he/she executed the same for the purpose and in the capacity herein expressed.  </w:t>
      </w:r>
    </w:p>
    <w:p w14:paraId="108E6BF8" w14:textId="77777777" w:rsidR="00263F23" w:rsidRPr="00316E25" w:rsidRDefault="00263F23" w:rsidP="00263F23">
      <w:pPr>
        <w:tabs>
          <w:tab w:val="left" w:pos="3600"/>
        </w:tabs>
        <w:ind w:left="4332"/>
        <w:rPr>
          <w:rFonts w:ascii="Century" w:hAnsi="Century" w:cs="Arial"/>
          <w:sz w:val="22"/>
          <w:szCs w:val="22"/>
          <w:u w:val="single"/>
        </w:rPr>
      </w:pPr>
    </w:p>
    <w:p w14:paraId="42D0C7CF" w14:textId="77777777" w:rsidR="00263F23" w:rsidRPr="00316E25" w:rsidRDefault="00263F23" w:rsidP="00263F23">
      <w:pPr>
        <w:tabs>
          <w:tab w:val="left" w:pos="3600"/>
        </w:tabs>
        <w:ind w:left="5073"/>
        <w:rPr>
          <w:rFonts w:ascii="Century" w:hAnsi="Century" w:cs="Arial"/>
          <w:sz w:val="22"/>
          <w:szCs w:val="22"/>
        </w:rPr>
      </w:pPr>
      <w:r w:rsidRPr="00316E25">
        <w:rPr>
          <w:rFonts w:ascii="Century" w:hAnsi="Century" w:cs="Arial"/>
          <w:sz w:val="22"/>
          <w:szCs w:val="22"/>
          <w:u w:val="single"/>
        </w:rPr>
        <w:tab/>
      </w:r>
      <w:r w:rsidRPr="00316E25">
        <w:rPr>
          <w:rFonts w:ascii="Century" w:hAnsi="Century" w:cs="Arial"/>
          <w:sz w:val="22"/>
          <w:szCs w:val="22"/>
          <w:u w:val="single"/>
        </w:rPr>
        <w:tab/>
      </w:r>
      <w:r w:rsidRPr="00316E25">
        <w:rPr>
          <w:rFonts w:ascii="Century" w:hAnsi="Century" w:cs="Arial"/>
          <w:sz w:val="22"/>
          <w:szCs w:val="22"/>
          <w:u w:val="single"/>
        </w:rPr>
        <w:tab/>
      </w:r>
      <w:r w:rsidRPr="00316E25">
        <w:rPr>
          <w:rFonts w:ascii="Century" w:hAnsi="Century" w:cs="Arial"/>
          <w:sz w:val="22"/>
          <w:szCs w:val="22"/>
          <w:u w:val="single"/>
        </w:rPr>
        <w:tab/>
      </w:r>
      <w:r w:rsidRPr="00316E25">
        <w:rPr>
          <w:rFonts w:ascii="Century" w:hAnsi="Century" w:cs="Arial"/>
          <w:sz w:val="22"/>
          <w:szCs w:val="22"/>
          <w:u w:val="single"/>
        </w:rPr>
        <w:tab/>
      </w:r>
      <w:r w:rsidRPr="00316E25">
        <w:rPr>
          <w:rFonts w:ascii="Century" w:hAnsi="Century" w:cs="Arial"/>
          <w:sz w:val="22"/>
          <w:szCs w:val="22"/>
          <w:u w:val="single"/>
        </w:rPr>
        <w:tab/>
      </w:r>
    </w:p>
    <w:p w14:paraId="0F20711C" w14:textId="43AE5607" w:rsidR="00263F23" w:rsidRPr="00316E25" w:rsidRDefault="00263F23" w:rsidP="004B1C8E">
      <w:pPr>
        <w:tabs>
          <w:tab w:val="left" w:pos="3600"/>
        </w:tabs>
        <w:ind w:left="5073"/>
        <w:jc w:val="both"/>
        <w:rPr>
          <w:rFonts w:ascii="Century" w:hAnsi="Century" w:cs="Arial"/>
          <w:sz w:val="22"/>
          <w:szCs w:val="22"/>
        </w:rPr>
      </w:pPr>
      <w:r w:rsidRPr="00316E25">
        <w:rPr>
          <w:rFonts w:ascii="Century" w:hAnsi="Century" w:cs="Arial"/>
          <w:sz w:val="22"/>
          <w:szCs w:val="22"/>
        </w:rPr>
        <w:t>Notary Public in and for the State of Texas</w:t>
      </w:r>
    </w:p>
    <w:p w14:paraId="78A6A2A6" w14:textId="77777777" w:rsidR="00263F23" w:rsidRPr="00777C33" w:rsidRDefault="00263F23" w:rsidP="00A13C74">
      <w:pPr>
        <w:jc w:val="both"/>
        <w:rPr>
          <w:rFonts w:ascii="Century" w:hAnsi="Century"/>
          <w:sz w:val="22"/>
          <w:szCs w:val="22"/>
        </w:rPr>
      </w:pPr>
    </w:p>
    <w:sectPr w:rsidR="00263F23" w:rsidRPr="00777C33" w:rsidSect="00A13C74">
      <w:headerReference w:type="even" r:id="rId15"/>
      <w:headerReference w:type="default" r:id="rId16"/>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9D2A" w14:textId="77777777" w:rsidR="00875B71" w:rsidRDefault="00B201B7">
      <w:r>
        <w:separator/>
      </w:r>
    </w:p>
  </w:endnote>
  <w:endnote w:type="continuationSeparator" w:id="0">
    <w:p w14:paraId="6DC981D6" w14:textId="77777777" w:rsidR="00875B71" w:rsidRDefault="00B2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676280"/>
      <w:docPartObj>
        <w:docPartGallery w:val="Page Numbers (Bottom of Page)"/>
        <w:docPartUnique/>
      </w:docPartObj>
    </w:sdtPr>
    <w:sdtEndPr/>
    <w:sdtContent>
      <w:sdt>
        <w:sdtPr>
          <w:id w:val="-1769616900"/>
          <w:docPartObj>
            <w:docPartGallery w:val="Page Numbers (Top of Page)"/>
            <w:docPartUnique/>
          </w:docPartObj>
        </w:sdtPr>
        <w:sdtEndPr/>
        <w:sdtContent>
          <w:p w14:paraId="502A4746" w14:textId="7F7EA1DE" w:rsidR="00A473E3" w:rsidRDefault="00A473E3">
            <w:pPr>
              <w:pStyle w:val="Footer"/>
              <w:jc w:val="right"/>
            </w:pPr>
            <w:r w:rsidRPr="00A473E3">
              <w:rPr>
                <w:rFonts w:ascii="Century" w:hAnsi="Century"/>
                <w:sz w:val="20"/>
                <w:szCs w:val="20"/>
              </w:rPr>
              <w:t xml:space="preserve">Page </w:t>
            </w:r>
            <w:r w:rsidRPr="00A473E3">
              <w:rPr>
                <w:rFonts w:ascii="Century" w:hAnsi="Century"/>
                <w:b/>
                <w:bCs/>
                <w:sz w:val="20"/>
                <w:szCs w:val="20"/>
              </w:rPr>
              <w:fldChar w:fldCharType="begin"/>
            </w:r>
            <w:r w:rsidRPr="00A473E3">
              <w:rPr>
                <w:rFonts w:ascii="Century" w:hAnsi="Century"/>
                <w:b/>
                <w:bCs/>
                <w:sz w:val="20"/>
                <w:szCs w:val="20"/>
              </w:rPr>
              <w:instrText xml:space="preserve"> PAGE </w:instrText>
            </w:r>
            <w:r w:rsidRPr="00A473E3">
              <w:rPr>
                <w:rFonts w:ascii="Century" w:hAnsi="Century"/>
                <w:b/>
                <w:bCs/>
                <w:sz w:val="20"/>
                <w:szCs w:val="20"/>
              </w:rPr>
              <w:fldChar w:fldCharType="separate"/>
            </w:r>
            <w:r w:rsidRPr="00A473E3">
              <w:rPr>
                <w:rFonts w:ascii="Century" w:hAnsi="Century"/>
                <w:b/>
                <w:bCs/>
                <w:noProof/>
                <w:sz w:val="20"/>
                <w:szCs w:val="20"/>
              </w:rPr>
              <w:t>2</w:t>
            </w:r>
            <w:r w:rsidRPr="00A473E3">
              <w:rPr>
                <w:rFonts w:ascii="Century" w:hAnsi="Century"/>
                <w:b/>
                <w:bCs/>
                <w:sz w:val="20"/>
                <w:szCs w:val="20"/>
              </w:rPr>
              <w:fldChar w:fldCharType="end"/>
            </w:r>
            <w:r w:rsidRPr="00A473E3">
              <w:rPr>
                <w:rFonts w:ascii="Century" w:hAnsi="Century"/>
                <w:sz w:val="20"/>
                <w:szCs w:val="20"/>
              </w:rPr>
              <w:t xml:space="preserve"> of </w:t>
            </w:r>
            <w:r w:rsidRPr="00A473E3">
              <w:rPr>
                <w:rFonts w:ascii="Century" w:hAnsi="Century"/>
                <w:b/>
                <w:bCs/>
                <w:sz w:val="20"/>
                <w:szCs w:val="20"/>
              </w:rPr>
              <w:fldChar w:fldCharType="begin"/>
            </w:r>
            <w:r w:rsidRPr="00A473E3">
              <w:rPr>
                <w:rFonts w:ascii="Century" w:hAnsi="Century"/>
                <w:b/>
                <w:bCs/>
                <w:sz w:val="20"/>
                <w:szCs w:val="20"/>
              </w:rPr>
              <w:instrText xml:space="preserve"> NUMPAGES  </w:instrText>
            </w:r>
            <w:r w:rsidRPr="00A473E3">
              <w:rPr>
                <w:rFonts w:ascii="Century" w:hAnsi="Century"/>
                <w:b/>
                <w:bCs/>
                <w:sz w:val="20"/>
                <w:szCs w:val="20"/>
              </w:rPr>
              <w:fldChar w:fldCharType="separate"/>
            </w:r>
            <w:r w:rsidRPr="00A473E3">
              <w:rPr>
                <w:rFonts w:ascii="Century" w:hAnsi="Century"/>
                <w:b/>
                <w:bCs/>
                <w:noProof/>
                <w:sz w:val="20"/>
                <w:szCs w:val="20"/>
              </w:rPr>
              <w:t>2</w:t>
            </w:r>
            <w:r w:rsidRPr="00A473E3">
              <w:rPr>
                <w:rFonts w:ascii="Century" w:hAnsi="Century"/>
                <w:b/>
                <w:bCs/>
                <w:sz w:val="20"/>
                <w:szCs w:val="20"/>
              </w:rPr>
              <w:fldChar w:fldCharType="end"/>
            </w:r>
          </w:p>
        </w:sdtContent>
      </w:sdt>
    </w:sdtContent>
  </w:sdt>
  <w:p w14:paraId="5FC4052F" w14:textId="77777777" w:rsidR="00A473E3" w:rsidRDefault="00A4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906D" w14:textId="77777777" w:rsidR="00D17539" w:rsidRDefault="00D17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85A1" w14:textId="77777777" w:rsidR="00D17539" w:rsidRDefault="00D17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102D" w14:textId="77777777" w:rsidR="00875B71" w:rsidRDefault="00B201B7">
      <w:r>
        <w:separator/>
      </w:r>
    </w:p>
  </w:footnote>
  <w:footnote w:type="continuationSeparator" w:id="0">
    <w:p w14:paraId="36CE911E" w14:textId="77777777" w:rsidR="00875B71" w:rsidRDefault="00B20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4AD2" w14:textId="77777777" w:rsidR="00D17539" w:rsidRDefault="00D17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F99F" w14:textId="77777777" w:rsidR="00D17539" w:rsidRDefault="00D17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7E53" w14:textId="77777777" w:rsidR="00D17539" w:rsidRDefault="00D175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8BD5" w14:textId="6D1289B8" w:rsidR="009E5AF8" w:rsidRDefault="009E5AF8">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08" w14:textId="064DD0DB" w:rsidR="009E5AF8" w:rsidRDefault="009E5AF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578"/>
    <w:multiLevelType w:val="hybridMultilevel"/>
    <w:tmpl w:val="4E0CAAC8"/>
    <w:styleLink w:val="ImportedStyle4"/>
    <w:lvl w:ilvl="0" w:tplc="446C562E">
      <w:start w:val="1"/>
      <w:numFmt w:val="lowerLetter"/>
      <w:lvlText w:val="%1."/>
      <w:lvlJc w:val="left"/>
      <w:pPr>
        <w:tabs>
          <w:tab w:val="num" w:pos="1089"/>
        </w:tabs>
        <w:ind w:left="870" w:hanging="3"/>
      </w:pPr>
      <w:rPr>
        <w:rFonts w:hAnsi="Arial Unicode MS"/>
        <w:caps w:val="0"/>
        <w:smallCaps w:val="0"/>
        <w:strike w:val="0"/>
        <w:dstrike w:val="0"/>
        <w:outline w:val="0"/>
        <w:emboss w:val="0"/>
        <w:imprint w:val="0"/>
        <w:spacing w:val="0"/>
        <w:w w:val="100"/>
        <w:kern w:val="0"/>
        <w:position w:val="0"/>
        <w:highlight w:val="none"/>
        <w:vertAlign w:val="baseline"/>
      </w:rPr>
    </w:lvl>
    <w:lvl w:ilvl="1" w:tplc="83CA700A">
      <w:start w:val="1"/>
      <w:numFmt w:val="lowerLetter"/>
      <w:lvlText w:val="%2."/>
      <w:lvlJc w:val="left"/>
      <w:pPr>
        <w:tabs>
          <w:tab w:val="left" w:pos="1089"/>
          <w:tab w:val="num" w:pos="1161"/>
        </w:tabs>
        <w:ind w:left="942" w:hanging="3"/>
      </w:pPr>
      <w:rPr>
        <w:rFonts w:hAnsi="Arial Unicode MS"/>
        <w:caps w:val="0"/>
        <w:smallCaps w:val="0"/>
        <w:strike w:val="0"/>
        <w:dstrike w:val="0"/>
        <w:outline w:val="0"/>
        <w:emboss w:val="0"/>
        <w:imprint w:val="0"/>
        <w:spacing w:val="0"/>
        <w:w w:val="100"/>
        <w:kern w:val="0"/>
        <w:position w:val="0"/>
        <w:highlight w:val="none"/>
        <w:vertAlign w:val="baseline"/>
      </w:rPr>
    </w:lvl>
    <w:lvl w:ilvl="2" w:tplc="908A92AA">
      <w:start w:val="1"/>
      <w:numFmt w:val="lowerLetter"/>
      <w:lvlText w:val="%3."/>
      <w:lvlJc w:val="left"/>
      <w:pPr>
        <w:tabs>
          <w:tab w:val="left" w:pos="1089"/>
          <w:tab w:val="num" w:pos="1881"/>
        </w:tabs>
        <w:ind w:left="1662" w:hanging="3"/>
      </w:pPr>
      <w:rPr>
        <w:rFonts w:hAnsi="Arial Unicode MS"/>
        <w:caps w:val="0"/>
        <w:smallCaps w:val="0"/>
        <w:strike w:val="0"/>
        <w:dstrike w:val="0"/>
        <w:outline w:val="0"/>
        <w:emboss w:val="0"/>
        <w:imprint w:val="0"/>
        <w:spacing w:val="0"/>
        <w:w w:val="100"/>
        <w:kern w:val="0"/>
        <w:position w:val="0"/>
        <w:highlight w:val="none"/>
        <w:vertAlign w:val="baseline"/>
      </w:rPr>
    </w:lvl>
    <w:lvl w:ilvl="3" w:tplc="1A8A7956">
      <w:start w:val="1"/>
      <w:numFmt w:val="lowerLetter"/>
      <w:lvlText w:val="%4."/>
      <w:lvlJc w:val="left"/>
      <w:pPr>
        <w:tabs>
          <w:tab w:val="left" w:pos="1089"/>
          <w:tab w:val="num" w:pos="2601"/>
        </w:tabs>
        <w:ind w:left="2382" w:hanging="3"/>
      </w:pPr>
      <w:rPr>
        <w:rFonts w:hAnsi="Arial Unicode MS"/>
        <w:caps w:val="0"/>
        <w:smallCaps w:val="0"/>
        <w:strike w:val="0"/>
        <w:dstrike w:val="0"/>
        <w:outline w:val="0"/>
        <w:emboss w:val="0"/>
        <w:imprint w:val="0"/>
        <w:spacing w:val="0"/>
        <w:w w:val="100"/>
        <w:kern w:val="0"/>
        <w:position w:val="0"/>
        <w:highlight w:val="none"/>
        <w:vertAlign w:val="baseline"/>
      </w:rPr>
    </w:lvl>
    <w:lvl w:ilvl="4" w:tplc="51F0EC64">
      <w:start w:val="1"/>
      <w:numFmt w:val="lowerLetter"/>
      <w:lvlText w:val="%5."/>
      <w:lvlJc w:val="left"/>
      <w:pPr>
        <w:tabs>
          <w:tab w:val="left" w:pos="1089"/>
          <w:tab w:val="num" w:pos="3321"/>
        </w:tabs>
        <w:ind w:left="3102" w:hanging="3"/>
      </w:pPr>
      <w:rPr>
        <w:rFonts w:hAnsi="Arial Unicode MS"/>
        <w:caps w:val="0"/>
        <w:smallCaps w:val="0"/>
        <w:strike w:val="0"/>
        <w:dstrike w:val="0"/>
        <w:outline w:val="0"/>
        <w:emboss w:val="0"/>
        <w:imprint w:val="0"/>
        <w:spacing w:val="0"/>
        <w:w w:val="100"/>
        <w:kern w:val="0"/>
        <w:position w:val="0"/>
        <w:highlight w:val="none"/>
        <w:vertAlign w:val="baseline"/>
      </w:rPr>
    </w:lvl>
    <w:lvl w:ilvl="5" w:tplc="5E00BB78">
      <w:start w:val="1"/>
      <w:numFmt w:val="lowerLetter"/>
      <w:lvlText w:val="%6."/>
      <w:lvlJc w:val="left"/>
      <w:pPr>
        <w:tabs>
          <w:tab w:val="left" w:pos="1089"/>
          <w:tab w:val="num" w:pos="4041"/>
        </w:tabs>
        <w:ind w:left="3822" w:hanging="3"/>
      </w:pPr>
      <w:rPr>
        <w:rFonts w:hAnsi="Arial Unicode MS"/>
        <w:caps w:val="0"/>
        <w:smallCaps w:val="0"/>
        <w:strike w:val="0"/>
        <w:dstrike w:val="0"/>
        <w:outline w:val="0"/>
        <w:emboss w:val="0"/>
        <w:imprint w:val="0"/>
        <w:spacing w:val="0"/>
        <w:w w:val="100"/>
        <w:kern w:val="0"/>
        <w:position w:val="0"/>
        <w:highlight w:val="none"/>
        <w:vertAlign w:val="baseline"/>
      </w:rPr>
    </w:lvl>
    <w:lvl w:ilvl="6" w:tplc="82C8D692">
      <w:start w:val="1"/>
      <w:numFmt w:val="lowerLetter"/>
      <w:lvlText w:val="%7."/>
      <w:lvlJc w:val="left"/>
      <w:pPr>
        <w:tabs>
          <w:tab w:val="left" w:pos="1089"/>
          <w:tab w:val="num" w:pos="4761"/>
        </w:tabs>
        <w:ind w:left="4542" w:hanging="3"/>
      </w:pPr>
      <w:rPr>
        <w:rFonts w:hAnsi="Arial Unicode MS"/>
        <w:caps w:val="0"/>
        <w:smallCaps w:val="0"/>
        <w:strike w:val="0"/>
        <w:dstrike w:val="0"/>
        <w:outline w:val="0"/>
        <w:emboss w:val="0"/>
        <w:imprint w:val="0"/>
        <w:spacing w:val="0"/>
        <w:w w:val="100"/>
        <w:kern w:val="0"/>
        <w:position w:val="0"/>
        <w:highlight w:val="none"/>
        <w:vertAlign w:val="baseline"/>
      </w:rPr>
    </w:lvl>
    <w:lvl w:ilvl="7" w:tplc="2D14DE7C">
      <w:start w:val="1"/>
      <w:numFmt w:val="lowerLetter"/>
      <w:lvlText w:val="%8."/>
      <w:lvlJc w:val="left"/>
      <w:pPr>
        <w:tabs>
          <w:tab w:val="left" w:pos="1089"/>
          <w:tab w:val="num" w:pos="5481"/>
        </w:tabs>
        <w:ind w:left="5262" w:hanging="3"/>
      </w:pPr>
      <w:rPr>
        <w:rFonts w:hAnsi="Arial Unicode MS"/>
        <w:caps w:val="0"/>
        <w:smallCaps w:val="0"/>
        <w:strike w:val="0"/>
        <w:dstrike w:val="0"/>
        <w:outline w:val="0"/>
        <w:emboss w:val="0"/>
        <w:imprint w:val="0"/>
        <w:spacing w:val="0"/>
        <w:w w:val="100"/>
        <w:kern w:val="0"/>
        <w:position w:val="0"/>
        <w:highlight w:val="none"/>
        <w:vertAlign w:val="baseline"/>
      </w:rPr>
    </w:lvl>
    <w:lvl w:ilvl="8" w:tplc="EE689EF2">
      <w:start w:val="1"/>
      <w:numFmt w:val="lowerLetter"/>
      <w:lvlText w:val="%9."/>
      <w:lvlJc w:val="left"/>
      <w:pPr>
        <w:tabs>
          <w:tab w:val="left" w:pos="1089"/>
          <w:tab w:val="num" w:pos="6201"/>
        </w:tabs>
        <w:ind w:left="5982" w:hanging="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BB7CD5"/>
    <w:multiLevelType w:val="hybridMultilevel"/>
    <w:tmpl w:val="4B72CACE"/>
    <w:lvl w:ilvl="0" w:tplc="412A6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083FCC"/>
    <w:multiLevelType w:val="hybridMultilevel"/>
    <w:tmpl w:val="2FF4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A49BC"/>
    <w:multiLevelType w:val="hybridMultilevel"/>
    <w:tmpl w:val="2264D0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53C84"/>
    <w:multiLevelType w:val="hybridMultilevel"/>
    <w:tmpl w:val="BD9CA4D4"/>
    <w:styleLink w:val="ImportedStyle14"/>
    <w:lvl w:ilvl="0" w:tplc="CF28DE5E">
      <w:start w:val="1"/>
      <w:numFmt w:val="lowerLetter"/>
      <w:lvlText w:val="%1."/>
      <w:lvlJc w:val="left"/>
      <w:pPr>
        <w:ind w:left="993" w:hanging="367"/>
      </w:pPr>
      <w:rPr>
        <w:rFonts w:ascii="Times New Roman" w:eastAsia="Times New Roman" w:hAnsi="Times New Roman" w:cs="Times New Roman"/>
        <w:b w:val="0"/>
        <w:bCs w:val="0"/>
        <w:i w:val="0"/>
        <w:iCs w:val="0"/>
        <w:caps w:val="0"/>
        <w:smallCaps w:val="0"/>
        <w:strike w:val="0"/>
        <w:dstrike w:val="0"/>
        <w:outline w:val="0"/>
        <w:emboss w:val="0"/>
        <w:imprint w:val="0"/>
        <w:color w:val="0A0A0A"/>
        <w:spacing w:val="0"/>
        <w:w w:val="100"/>
        <w:kern w:val="0"/>
        <w:position w:val="0"/>
        <w:highlight w:val="none"/>
        <w:vertAlign w:val="baseline"/>
      </w:rPr>
    </w:lvl>
    <w:lvl w:ilvl="1" w:tplc="4EF0BAFA">
      <w:start w:val="1"/>
      <w:numFmt w:val="lowerLetter"/>
      <w:lvlText w:val="%2."/>
      <w:lvlJc w:val="left"/>
      <w:pPr>
        <w:ind w:left="1087" w:hanging="367"/>
      </w:pPr>
      <w:rPr>
        <w:rFonts w:ascii="Times New Roman" w:eastAsia="Times New Roman" w:hAnsi="Times New Roman" w:cs="Times New Roman"/>
        <w:b w:val="0"/>
        <w:bCs w:val="0"/>
        <w:i w:val="0"/>
        <w:iCs w:val="0"/>
        <w:caps w:val="0"/>
        <w:smallCaps w:val="0"/>
        <w:strike w:val="0"/>
        <w:dstrike w:val="0"/>
        <w:outline w:val="0"/>
        <w:emboss w:val="0"/>
        <w:imprint w:val="0"/>
        <w:color w:val="0A0A0A"/>
        <w:spacing w:val="0"/>
        <w:w w:val="100"/>
        <w:kern w:val="0"/>
        <w:position w:val="0"/>
        <w:highlight w:val="none"/>
        <w:vertAlign w:val="baseline"/>
      </w:rPr>
    </w:lvl>
    <w:lvl w:ilvl="2" w:tplc="974A865E">
      <w:start w:val="1"/>
      <w:numFmt w:val="lowerLetter"/>
      <w:lvlText w:val="%3."/>
      <w:lvlJc w:val="left"/>
      <w:pPr>
        <w:tabs>
          <w:tab w:val="left" w:pos="990"/>
        </w:tabs>
        <w:ind w:left="1807" w:hanging="367"/>
      </w:pPr>
      <w:rPr>
        <w:rFonts w:ascii="Times New Roman" w:eastAsia="Times New Roman" w:hAnsi="Times New Roman" w:cs="Times New Roman"/>
        <w:b w:val="0"/>
        <w:bCs w:val="0"/>
        <w:i w:val="0"/>
        <w:iCs w:val="0"/>
        <w:caps w:val="0"/>
        <w:smallCaps w:val="0"/>
        <w:strike w:val="0"/>
        <w:dstrike w:val="0"/>
        <w:outline w:val="0"/>
        <w:emboss w:val="0"/>
        <w:imprint w:val="0"/>
        <w:color w:val="0A0A0A"/>
        <w:spacing w:val="0"/>
        <w:w w:val="100"/>
        <w:kern w:val="0"/>
        <w:position w:val="0"/>
        <w:highlight w:val="none"/>
        <w:vertAlign w:val="baseline"/>
      </w:rPr>
    </w:lvl>
    <w:lvl w:ilvl="3" w:tplc="3DE26A9E">
      <w:start w:val="1"/>
      <w:numFmt w:val="lowerLetter"/>
      <w:lvlText w:val="%4."/>
      <w:lvlJc w:val="left"/>
      <w:pPr>
        <w:tabs>
          <w:tab w:val="left" w:pos="990"/>
        </w:tabs>
        <w:ind w:left="2527" w:hanging="367"/>
      </w:pPr>
      <w:rPr>
        <w:rFonts w:ascii="Times New Roman" w:eastAsia="Times New Roman" w:hAnsi="Times New Roman" w:cs="Times New Roman"/>
        <w:b w:val="0"/>
        <w:bCs w:val="0"/>
        <w:i w:val="0"/>
        <w:iCs w:val="0"/>
        <w:caps w:val="0"/>
        <w:smallCaps w:val="0"/>
        <w:strike w:val="0"/>
        <w:dstrike w:val="0"/>
        <w:outline w:val="0"/>
        <w:emboss w:val="0"/>
        <w:imprint w:val="0"/>
        <w:color w:val="0A0A0A"/>
        <w:spacing w:val="0"/>
        <w:w w:val="100"/>
        <w:kern w:val="0"/>
        <w:position w:val="0"/>
        <w:highlight w:val="none"/>
        <w:vertAlign w:val="baseline"/>
      </w:rPr>
    </w:lvl>
    <w:lvl w:ilvl="4" w:tplc="8DC0A7A8">
      <w:start w:val="1"/>
      <w:numFmt w:val="lowerLetter"/>
      <w:lvlText w:val="%5."/>
      <w:lvlJc w:val="left"/>
      <w:pPr>
        <w:tabs>
          <w:tab w:val="left" w:pos="990"/>
        </w:tabs>
        <w:ind w:left="3247" w:hanging="367"/>
      </w:pPr>
      <w:rPr>
        <w:rFonts w:ascii="Times New Roman" w:eastAsia="Times New Roman" w:hAnsi="Times New Roman" w:cs="Times New Roman"/>
        <w:b w:val="0"/>
        <w:bCs w:val="0"/>
        <w:i w:val="0"/>
        <w:iCs w:val="0"/>
        <w:caps w:val="0"/>
        <w:smallCaps w:val="0"/>
        <w:strike w:val="0"/>
        <w:dstrike w:val="0"/>
        <w:outline w:val="0"/>
        <w:emboss w:val="0"/>
        <w:imprint w:val="0"/>
        <w:color w:val="0A0A0A"/>
        <w:spacing w:val="0"/>
        <w:w w:val="100"/>
        <w:kern w:val="0"/>
        <w:position w:val="0"/>
        <w:highlight w:val="none"/>
        <w:vertAlign w:val="baseline"/>
      </w:rPr>
    </w:lvl>
    <w:lvl w:ilvl="5" w:tplc="73F60646">
      <w:start w:val="1"/>
      <w:numFmt w:val="lowerLetter"/>
      <w:lvlText w:val="%6."/>
      <w:lvlJc w:val="left"/>
      <w:pPr>
        <w:tabs>
          <w:tab w:val="left" w:pos="990"/>
        </w:tabs>
        <w:ind w:left="3967" w:hanging="367"/>
      </w:pPr>
      <w:rPr>
        <w:rFonts w:ascii="Times New Roman" w:eastAsia="Times New Roman" w:hAnsi="Times New Roman" w:cs="Times New Roman"/>
        <w:b w:val="0"/>
        <w:bCs w:val="0"/>
        <w:i w:val="0"/>
        <w:iCs w:val="0"/>
        <w:caps w:val="0"/>
        <w:smallCaps w:val="0"/>
        <w:strike w:val="0"/>
        <w:dstrike w:val="0"/>
        <w:outline w:val="0"/>
        <w:emboss w:val="0"/>
        <w:imprint w:val="0"/>
        <w:color w:val="0A0A0A"/>
        <w:spacing w:val="0"/>
        <w:w w:val="100"/>
        <w:kern w:val="0"/>
        <w:position w:val="0"/>
        <w:highlight w:val="none"/>
        <w:vertAlign w:val="baseline"/>
      </w:rPr>
    </w:lvl>
    <w:lvl w:ilvl="6" w:tplc="FEA24D38">
      <w:start w:val="1"/>
      <w:numFmt w:val="lowerLetter"/>
      <w:lvlText w:val="%7."/>
      <w:lvlJc w:val="left"/>
      <w:pPr>
        <w:tabs>
          <w:tab w:val="left" w:pos="990"/>
        </w:tabs>
        <w:ind w:left="4687" w:hanging="367"/>
      </w:pPr>
      <w:rPr>
        <w:rFonts w:ascii="Times New Roman" w:eastAsia="Times New Roman" w:hAnsi="Times New Roman" w:cs="Times New Roman"/>
        <w:b w:val="0"/>
        <w:bCs w:val="0"/>
        <w:i w:val="0"/>
        <w:iCs w:val="0"/>
        <w:caps w:val="0"/>
        <w:smallCaps w:val="0"/>
        <w:strike w:val="0"/>
        <w:dstrike w:val="0"/>
        <w:outline w:val="0"/>
        <w:emboss w:val="0"/>
        <w:imprint w:val="0"/>
        <w:color w:val="0A0A0A"/>
        <w:spacing w:val="0"/>
        <w:w w:val="100"/>
        <w:kern w:val="0"/>
        <w:position w:val="0"/>
        <w:highlight w:val="none"/>
        <w:vertAlign w:val="baseline"/>
      </w:rPr>
    </w:lvl>
    <w:lvl w:ilvl="7" w:tplc="F6C8DD88">
      <w:start w:val="1"/>
      <w:numFmt w:val="lowerLetter"/>
      <w:lvlText w:val="%8."/>
      <w:lvlJc w:val="left"/>
      <w:pPr>
        <w:tabs>
          <w:tab w:val="left" w:pos="990"/>
        </w:tabs>
        <w:ind w:left="5407" w:hanging="367"/>
      </w:pPr>
      <w:rPr>
        <w:rFonts w:ascii="Times New Roman" w:eastAsia="Times New Roman" w:hAnsi="Times New Roman" w:cs="Times New Roman"/>
        <w:b w:val="0"/>
        <w:bCs w:val="0"/>
        <w:i w:val="0"/>
        <w:iCs w:val="0"/>
        <w:caps w:val="0"/>
        <w:smallCaps w:val="0"/>
        <w:strike w:val="0"/>
        <w:dstrike w:val="0"/>
        <w:outline w:val="0"/>
        <w:emboss w:val="0"/>
        <w:imprint w:val="0"/>
        <w:color w:val="0A0A0A"/>
        <w:spacing w:val="0"/>
        <w:w w:val="100"/>
        <w:kern w:val="0"/>
        <w:position w:val="0"/>
        <w:highlight w:val="none"/>
        <w:vertAlign w:val="baseline"/>
      </w:rPr>
    </w:lvl>
    <w:lvl w:ilvl="8" w:tplc="41942666">
      <w:start w:val="1"/>
      <w:numFmt w:val="lowerLetter"/>
      <w:lvlText w:val="%9."/>
      <w:lvlJc w:val="left"/>
      <w:pPr>
        <w:tabs>
          <w:tab w:val="left" w:pos="990"/>
        </w:tabs>
        <w:ind w:left="6127" w:hanging="367"/>
      </w:pPr>
      <w:rPr>
        <w:rFonts w:ascii="Times New Roman" w:eastAsia="Times New Roman" w:hAnsi="Times New Roman" w:cs="Times New Roman"/>
        <w:b w:val="0"/>
        <w:bCs w:val="0"/>
        <w:i w:val="0"/>
        <w:iCs w:val="0"/>
        <w:caps w:val="0"/>
        <w:smallCaps w:val="0"/>
        <w:strike w:val="0"/>
        <w:dstrike w:val="0"/>
        <w:outline w:val="0"/>
        <w:emboss w:val="0"/>
        <w:imprint w:val="0"/>
        <w:color w:val="0A0A0A"/>
        <w:spacing w:val="0"/>
        <w:w w:val="100"/>
        <w:kern w:val="0"/>
        <w:position w:val="0"/>
        <w:highlight w:val="none"/>
        <w:vertAlign w:val="baseline"/>
      </w:rPr>
    </w:lvl>
  </w:abstractNum>
  <w:abstractNum w:abstractNumId="5" w15:restartNumberingAfterBreak="0">
    <w:nsid w:val="20841510"/>
    <w:multiLevelType w:val="hybridMultilevel"/>
    <w:tmpl w:val="7DCC89D4"/>
    <w:styleLink w:val="ImportedStyle11"/>
    <w:lvl w:ilvl="0" w:tplc="EA02FE14">
      <w:start w:val="1"/>
      <w:numFmt w:val="lowerLetter"/>
      <w:lvlText w:val="%1."/>
      <w:lvlJc w:val="left"/>
      <w:pPr>
        <w:tabs>
          <w:tab w:val="left" w:pos="953"/>
        </w:tabs>
        <w:ind w:left="944"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1" w:tplc="CFA0A7F0">
      <w:start w:val="1"/>
      <w:numFmt w:val="lowerLetter"/>
      <w:lvlText w:val="%2."/>
      <w:lvlJc w:val="left"/>
      <w:pPr>
        <w:ind w:left="108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2" w:tplc="0E9A742A">
      <w:start w:val="1"/>
      <w:numFmt w:val="lowerLetter"/>
      <w:lvlText w:val="%3."/>
      <w:lvlJc w:val="left"/>
      <w:pPr>
        <w:tabs>
          <w:tab w:val="left" w:pos="953"/>
        </w:tabs>
        <w:ind w:left="180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3" w:tplc="D86EB24E">
      <w:start w:val="1"/>
      <w:numFmt w:val="lowerLetter"/>
      <w:lvlText w:val="%4."/>
      <w:lvlJc w:val="left"/>
      <w:pPr>
        <w:tabs>
          <w:tab w:val="left" w:pos="953"/>
        </w:tabs>
        <w:ind w:left="252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4" w:tplc="E42C1C9C">
      <w:start w:val="1"/>
      <w:numFmt w:val="lowerLetter"/>
      <w:lvlText w:val="%5."/>
      <w:lvlJc w:val="left"/>
      <w:pPr>
        <w:tabs>
          <w:tab w:val="left" w:pos="953"/>
        </w:tabs>
        <w:ind w:left="324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5" w:tplc="F3C690B6">
      <w:start w:val="1"/>
      <w:numFmt w:val="lowerLetter"/>
      <w:lvlText w:val="%6."/>
      <w:lvlJc w:val="left"/>
      <w:pPr>
        <w:tabs>
          <w:tab w:val="left" w:pos="953"/>
        </w:tabs>
        <w:ind w:left="396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6" w:tplc="32DA4482">
      <w:start w:val="1"/>
      <w:numFmt w:val="lowerLetter"/>
      <w:lvlText w:val="%7."/>
      <w:lvlJc w:val="left"/>
      <w:pPr>
        <w:tabs>
          <w:tab w:val="left" w:pos="953"/>
        </w:tabs>
        <w:ind w:left="468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7" w:tplc="AC50097A">
      <w:start w:val="1"/>
      <w:numFmt w:val="lowerLetter"/>
      <w:lvlText w:val="%8."/>
      <w:lvlJc w:val="left"/>
      <w:pPr>
        <w:tabs>
          <w:tab w:val="left" w:pos="953"/>
        </w:tabs>
        <w:ind w:left="540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8" w:tplc="0B5C40C8">
      <w:start w:val="1"/>
      <w:numFmt w:val="lowerLetter"/>
      <w:lvlText w:val="%9."/>
      <w:lvlJc w:val="left"/>
      <w:pPr>
        <w:tabs>
          <w:tab w:val="left" w:pos="953"/>
        </w:tabs>
        <w:ind w:left="612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abstractNum>
  <w:abstractNum w:abstractNumId="6" w15:restartNumberingAfterBreak="0">
    <w:nsid w:val="216B37F9"/>
    <w:multiLevelType w:val="hybridMultilevel"/>
    <w:tmpl w:val="D7963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D2674"/>
    <w:multiLevelType w:val="hybridMultilevel"/>
    <w:tmpl w:val="B526FED4"/>
    <w:styleLink w:val="ImportedStyle1"/>
    <w:lvl w:ilvl="0" w:tplc="9DF8C19C">
      <w:start w:val="1"/>
      <w:numFmt w:val="upperLetter"/>
      <w:lvlText w:val="(%1)"/>
      <w:lvlJc w:val="left"/>
      <w:pPr>
        <w:tabs>
          <w:tab w:val="left" w:pos="1531"/>
        </w:tabs>
        <w:ind w:left="1529" w:hanging="39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1" w:tplc="20B2C1F0">
      <w:start w:val="1"/>
      <w:numFmt w:val="upperLetter"/>
      <w:lvlText w:val="(%2)"/>
      <w:lvlJc w:val="left"/>
      <w:pPr>
        <w:tabs>
          <w:tab w:val="left" w:pos="1531"/>
        </w:tabs>
        <w:ind w:left="1116" w:hanging="39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2" w:tplc="CFC44BA4">
      <w:start w:val="1"/>
      <w:numFmt w:val="upperLetter"/>
      <w:lvlText w:val="(%3)"/>
      <w:lvlJc w:val="left"/>
      <w:pPr>
        <w:tabs>
          <w:tab w:val="left" w:pos="1531"/>
        </w:tabs>
        <w:ind w:left="1836" w:hanging="39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3" w:tplc="6128CB04">
      <w:start w:val="1"/>
      <w:numFmt w:val="upperLetter"/>
      <w:lvlText w:val="(%4)"/>
      <w:lvlJc w:val="left"/>
      <w:pPr>
        <w:tabs>
          <w:tab w:val="left" w:pos="1531"/>
        </w:tabs>
        <w:ind w:left="2556" w:hanging="39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4" w:tplc="07C6A85E">
      <w:start w:val="1"/>
      <w:numFmt w:val="upperLetter"/>
      <w:lvlText w:val="(%5)"/>
      <w:lvlJc w:val="left"/>
      <w:pPr>
        <w:tabs>
          <w:tab w:val="left" w:pos="1531"/>
        </w:tabs>
        <w:ind w:left="3276" w:hanging="39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5" w:tplc="BC8E1CB2">
      <w:start w:val="1"/>
      <w:numFmt w:val="upperLetter"/>
      <w:lvlText w:val="(%6)"/>
      <w:lvlJc w:val="left"/>
      <w:pPr>
        <w:tabs>
          <w:tab w:val="left" w:pos="1531"/>
        </w:tabs>
        <w:ind w:left="3996" w:hanging="39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6" w:tplc="2A28B3BA">
      <w:start w:val="1"/>
      <w:numFmt w:val="upperLetter"/>
      <w:lvlText w:val="(%7)"/>
      <w:lvlJc w:val="left"/>
      <w:pPr>
        <w:tabs>
          <w:tab w:val="left" w:pos="1531"/>
        </w:tabs>
        <w:ind w:left="4716" w:hanging="39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7" w:tplc="6B38B7C6">
      <w:start w:val="1"/>
      <w:numFmt w:val="upperLetter"/>
      <w:lvlText w:val="(%8)"/>
      <w:lvlJc w:val="left"/>
      <w:pPr>
        <w:tabs>
          <w:tab w:val="left" w:pos="1531"/>
        </w:tabs>
        <w:ind w:left="5436" w:hanging="39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8" w:tplc="A448E274">
      <w:start w:val="1"/>
      <w:numFmt w:val="upperLetter"/>
      <w:lvlText w:val="(%9)"/>
      <w:lvlJc w:val="left"/>
      <w:pPr>
        <w:tabs>
          <w:tab w:val="left" w:pos="1531"/>
        </w:tabs>
        <w:ind w:left="6156" w:hanging="39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abstractNum>
  <w:abstractNum w:abstractNumId="8" w15:restartNumberingAfterBreak="0">
    <w:nsid w:val="2CB13D4F"/>
    <w:multiLevelType w:val="hybridMultilevel"/>
    <w:tmpl w:val="91CCB21C"/>
    <w:styleLink w:val="ImportedStyle6"/>
    <w:lvl w:ilvl="0" w:tplc="657247F4">
      <w:start w:val="1"/>
      <w:numFmt w:val="lowerLetter"/>
      <w:lvlText w:val="%1."/>
      <w:lvlJc w:val="left"/>
      <w:pPr>
        <w:tabs>
          <w:tab w:val="left" w:pos="1296"/>
        </w:tabs>
        <w:ind w:left="1282" w:hanging="358"/>
      </w:pPr>
      <w:rPr>
        <w:rFonts w:hAnsi="Arial Unicode MS"/>
        <w:caps w:val="0"/>
        <w:smallCaps w:val="0"/>
        <w:strike w:val="0"/>
        <w:dstrike w:val="0"/>
        <w:outline w:val="0"/>
        <w:emboss w:val="0"/>
        <w:imprint w:val="0"/>
        <w:spacing w:val="0"/>
        <w:w w:val="100"/>
        <w:kern w:val="0"/>
        <w:position w:val="0"/>
        <w:highlight w:val="none"/>
        <w:vertAlign w:val="baseline"/>
      </w:rPr>
    </w:lvl>
    <w:lvl w:ilvl="1" w:tplc="B5C6D9FE">
      <w:start w:val="1"/>
      <w:numFmt w:val="lowerLetter"/>
      <w:lvlText w:val="%2."/>
      <w:lvlJc w:val="left"/>
      <w:pPr>
        <w:tabs>
          <w:tab w:val="left" w:pos="1296"/>
        </w:tabs>
        <w:ind w:left="1078"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81DE9584">
      <w:start w:val="1"/>
      <w:numFmt w:val="lowerLetter"/>
      <w:lvlText w:val="%3."/>
      <w:lvlJc w:val="left"/>
      <w:pPr>
        <w:tabs>
          <w:tab w:val="left" w:pos="1296"/>
        </w:tabs>
        <w:ind w:left="1798"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636A5148">
      <w:start w:val="1"/>
      <w:numFmt w:val="lowerLetter"/>
      <w:lvlText w:val="%4."/>
      <w:lvlJc w:val="left"/>
      <w:pPr>
        <w:tabs>
          <w:tab w:val="left" w:pos="1296"/>
        </w:tabs>
        <w:ind w:left="2518"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AABEABA8">
      <w:start w:val="1"/>
      <w:numFmt w:val="lowerLetter"/>
      <w:lvlText w:val="%5."/>
      <w:lvlJc w:val="left"/>
      <w:pPr>
        <w:tabs>
          <w:tab w:val="left" w:pos="1296"/>
        </w:tabs>
        <w:ind w:left="3238" w:hanging="358"/>
      </w:pPr>
      <w:rPr>
        <w:rFonts w:hAnsi="Arial Unicode MS"/>
        <w:caps w:val="0"/>
        <w:smallCaps w:val="0"/>
        <w:strike w:val="0"/>
        <w:dstrike w:val="0"/>
        <w:outline w:val="0"/>
        <w:emboss w:val="0"/>
        <w:imprint w:val="0"/>
        <w:spacing w:val="0"/>
        <w:w w:val="100"/>
        <w:kern w:val="0"/>
        <w:position w:val="0"/>
        <w:highlight w:val="none"/>
        <w:vertAlign w:val="baseline"/>
      </w:rPr>
    </w:lvl>
    <w:lvl w:ilvl="5" w:tplc="FBF22CA2">
      <w:start w:val="1"/>
      <w:numFmt w:val="lowerLetter"/>
      <w:lvlText w:val="%6."/>
      <w:lvlJc w:val="left"/>
      <w:pPr>
        <w:tabs>
          <w:tab w:val="left" w:pos="1296"/>
        </w:tabs>
        <w:ind w:left="3958"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A3C2F706">
      <w:start w:val="1"/>
      <w:numFmt w:val="lowerLetter"/>
      <w:lvlText w:val="%7."/>
      <w:lvlJc w:val="left"/>
      <w:pPr>
        <w:tabs>
          <w:tab w:val="left" w:pos="1296"/>
        </w:tabs>
        <w:ind w:left="4678"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46524D98">
      <w:start w:val="1"/>
      <w:numFmt w:val="lowerLetter"/>
      <w:lvlText w:val="%8."/>
      <w:lvlJc w:val="left"/>
      <w:pPr>
        <w:tabs>
          <w:tab w:val="left" w:pos="1296"/>
        </w:tabs>
        <w:ind w:left="5398" w:hanging="358"/>
      </w:pPr>
      <w:rPr>
        <w:rFonts w:hAnsi="Arial Unicode MS"/>
        <w:caps w:val="0"/>
        <w:smallCaps w:val="0"/>
        <w:strike w:val="0"/>
        <w:dstrike w:val="0"/>
        <w:outline w:val="0"/>
        <w:emboss w:val="0"/>
        <w:imprint w:val="0"/>
        <w:spacing w:val="0"/>
        <w:w w:val="100"/>
        <w:kern w:val="0"/>
        <w:position w:val="0"/>
        <w:highlight w:val="none"/>
        <w:vertAlign w:val="baseline"/>
      </w:rPr>
    </w:lvl>
    <w:lvl w:ilvl="8" w:tplc="3A80CDC8">
      <w:start w:val="1"/>
      <w:numFmt w:val="lowerLetter"/>
      <w:lvlText w:val="%9."/>
      <w:lvlJc w:val="left"/>
      <w:pPr>
        <w:tabs>
          <w:tab w:val="left" w:pos="1296"/>
        </w:tabs>
        <w:ind w:left="6118"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E006978"/>
    <w:multiLevelType w:val="hybridMultilevel"/>
    <w:tmpl w:val="E334EA2E"/>
    <w:styleLink w:val="Lettered"/>
    <w:lvl w:ilvl="0" w:tplc="6934727C">
      <w:start w:val="1"/>
      <w:numFmt w:val="lowerLetter"/>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7722E24E">
      <w:start w:val="1"/>
      <w:numFmt w:val="lowerLetter"/>
      <w:lvlText w:val="%2."/>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55A472A">
      <w:start w:val="1"/>
      <w:numFmt w:val="lowerLetter"/>
      <w:lvlText w:val="%3."/>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6854F2AA">
      <w:start w:val="1"/>
      <w:numFmt w:val="lowerLetter"/>
      <w:lvlText w:val="%4."/>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174F666">
      <w:start w:val="1"/>
      <w:numFmt w:val="lowerLetter"/>
      <w:lvlText w:val="%5."/>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AC0A186">
      <w:start w:val="1"/>
      <w:numFmt w:val="lowerLetter"/>
      <w:lvlText w:val="%6."/>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3A9CD97E">
      <w:start w:val="1"/>
      <w:numFmt w:val="lowerLetter"/>
      <w:lvlText w:val="%7."/>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6BAF84E">
      <w:start w:val="1"/>
      <w:numFmt w:val="lowerLetter"/>
      <w:lvlText w:val="%8."/>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39AB094">
      <w:start w:val="1"/>
      <w:numFmt w:val="lowerLetter"/>
      <w:lvlText w:val="%9."/>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266147"/>
    <w:multiLevelType w:val="hybridMultilevel"/>
    <w:tmpl w:val="C4BE4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33A8C"/>
    <w:multiLevelType w:val="hybridMultilevel"/>
    <w:tmpl w:val="EB0CA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F1978"/>
    <w:multiLevelType w:val="hybridMultilevel"/>
    <w:tmpl w:val="EBA4A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E2C1B"/>
    <w:multiLevelType w:val="hybridMultilevel"/>
    <w:tmpl w:val="B0BED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B68C7"/>
    <w:multiLevelType w:val="hybridMultilevel"/>
    <w:tmpl w:val="6E7CED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CC5187"/>
    <w:multiLevelType w:val="hybridMultilevel"/>
    <w:tmpl w:val="E640B56A"/>
    <w:styleLink w:val="ImportedStyle9"/>
    <w:lvl w:ilvl="0" w:tplc="2634F4A4">
      <w:start w:val="1"/>
      <w:numFmt w:val="lowerLetter"/>
      <w:lvlText w:val="%1."/>
      <w:lvlJc w:val="left"/>
      <w:pPr>
        <w:tabs>
          <w:tab w:val="num" w:pos="952"/>
          <w:tab w:val="left" w:pos="953"/>
        </w:tabs>
        <w:ind w:left="1673" w:hanging="1095"/>
      </w:pPr>
      <w:rPr>
        <w:rFonts w:hAnsi="Arial Unicode MS"/>
        <w:caps w:val="0"/>
        <w:smallCaps w:val="0"/>
        <w:strike w:val="0"/>
        <w:dstrike w:val="0"/>
        <w:outline w:val="0"/>
        <w:emboss w:val="0"/>
        <w:imprint w:val="0"/>
        <w:spacing w:val="0"/>
        <w:w w:val="100"/>
        <w:kern w:val="0"/>
        <w:position w:val="0"/>
        <w:highlight w:val="none"/>
        <w:vertAlign w:val="baseline"/>
      </w:rPr>
    </w:lvl>
    <w:lvl w:ilvl="1" w:tplc="C2A863C0">
      <w:start w:val="1"/>
      <w:numFmt w:val="decimal"/>
      <w:lvlText w:val="(%2)"/>
      <w:lvlJc w:val="left"/>
      <w:pPr>
        <w:tabs>
          <w:tab w:val="left" w:pos="952"/>
          <w:tab w:val="left" w:pos="953"/>
          <w:tab w:val="num" w:pos="2009"/>
        </w:tabs>
        <w:ind w:left="2730" w:hanging="1797"/>
      </w:pPr>
      <w:rPr>
        <w:rFonts w:hAnsi="Arial Unicode MS"/>
        <w:caps w:val="0"/>
        <w:smallCaps w:val="0"/>
        <w:strike w:val="0"/>
        <w:dstrike w:val="0"/>
        <w:outline w:val="0"/>
        <w:emboss w:val="0"/>
        <w:imprint w:val="0"/>
        <w:spacing w:val="0"/>
        <w:w w:val="100"/>
        <w:kern w:val="0"/>
        <w:position w:val="0"/>
        <w:highlight w:val="none"/>
        <w:vertAlign w:val="baseline"/>
      </w:rPr>
    </w:lvl>
    <w:lvl w:ilvl="2" w:tplc="274E6290">
      <w:start w:val="1"/>
      <w:numFmt w:val="decimal"/>
      <w:lvlText w:val="(%3)"/>
      <w:lvlJc w:val="left"/>
      <w:pPr>
        <w:tabs>
          <w:tab w:val="left" w:pos="952"/>
          <w:tab w:val="left" w:pos="953"/>
          <w:tab w:val="num" w:pos="2942"/>
        </w:tabs>
        <w:ind w:left="3663" w:hanging="1797"/>
      </w:pPr>
      <w:rPr>
        <w:rFonts w:hAnsi="Arial Unicode MS"/>
        <w:caps w:val="0"/>
        <w:smallCaps w:val="0"/>
        <w:strike w:val="0"/>
        <w:dstrike w:val="0"/>
        <w:outline w:val="0"/>
        <w:emboss w:val="0"/>
        <w:imprint w:val="0"/>
        <w:spacing w:val="0"/>
        <w:w w:val="100"/>
        <w:kern w:val="0"/>
        <w:position w:val="0"/>
        <w:highlight w:val="none"/>
        <w:vertAlign w:val="baseline"/>
      </w:rPr>
    </w:lvl>
    <w:lvl w:ilvl="3" w:tplc="CA76C050">
      <w:start w:val="1"/>
      <w:numFmt w:val="decimal"/>
      <w:lvlText w:val="(%4)"/>
      <w:lvlJc w:val="left"/>
      <w:pPr>
        <w:tabs>
          <w:tab w:val="left" w:pos="952"/>
          <w:tab w:val="left" w:pos="953"/>
          <w:tab w:val="num" w:pos="3875"/>
        </w:tabs>
        <w:ind w:left="4596" w:hanging="1797"/>
      </w:pPr>
      <w:rPr>
        <w:rFonts w:hAnsi="Arial Unicode MS"/>
        <w:caps w:val="0"/>
        <w:smallCaps w:val="0"/>
        <w:strike w:val="0"/>
        <w:dstrike w:val="0"/>
        <w:outline w:val="0"/>
        <w:emboss w:val="0"/>
        <w:imprint w:val="0"/>
        <w:spacing w:val="0"/>
        <w:w w:val="100"/>
        <w:kern w:val="0"/>
        <w:position w:val="0"/>
        <w:highlight w:val="none"/>
        <w:vertAlign w:val="baseline"/>
      </w:rPr>
    </w:lvl>
    <w:lvl w:ilvl="4" w:tplc="6AA2268C">
      <w:start w:val="1"/>
      <w:numFmt w:val="decimal"/>
      <w:lvlText w:val="(%5)"/>
      <w:lvlJc w:val="left"/>
      <w:pPr>
        <w:tabs>
          <w:tab w:val="left" w:pos="952"/>
          <w:tab w:val="left" w:pos="953"/>
          <w:tab w:val="num" w:pos="4808"/>
        </w:tabs>
        <w:ind w:left="5529" w:hanging="1797"/>
      </w:pPr>
      <w:rPr>
        <w:rFonts w:hAnsi="Arial Unicode MS"/>
        <w:caps w:val="0"/>
        <w:smallCaps w:val="0"/>
        <w:strike w:val="0"/>
        <w:dstrike w:val="0"/>
        <w:outline w:val="0"/>
        <w:emboss w:val="0"/>
        <w:imprint w:val="0"/>
        <w:spacing w:val="0"/>
        <w:w w:val="100"/>
        <w:kern w:val="0"/>
        <w:position w:val="0"/>
        <w:highlight w:val="none"/>
        <w:vertAlign w:val="baseline"/>
      </w:rPr>
    </w:lvl>
    <w:lvl w:ilvl="5" w:tplc="0C86CA54">
      <w:start w:val="1"/>
      <w:numFmt w:val="decimal"/>
      <w:lvlText w:val="(%6)"/>
      <w:lvlJc w:val="left"/>
      <w:pPr>
        <w:tabs>
          <w:tab w:val="left" w:pos="952"/>
          <w:tab w:val="left" w:pos="953"/>
          <w:tab w:val="num" w:pos="5741"/>
        </w:tabs>
        <w:ind w:left="6462" w:hanging="1797"/>
      </w:pPr>
      <w:rPr>
        <w:rFonts w:hAnsi="Arial Unicode MS"/>
        <w:caps w:val="0"/>
        <w:smallCaps w:val="0"/>
        <w:strike w:val="0"/>
        <w:dstrike w:val="0"/>
        <w:outline w:val="0"/>
        <w:emboss w:val="0"/>
        <w:imprint w:val="0"/>
        <w:spacing w:val="0"/>
        <w:w w:val="100"/>
        <w:kern w:val="0"/>
        <w:position w:val="0"/>
        <w:highlight w:val="none"/>
        <w:vertAlign w:val="baseline"/>
      </w:rPr>
    </w:lvl>
    <w:lvl w:ilvl="6" w:tplc="AA26E7AC">
      <w:start w:val="1"/>
      <w:numFmt w:val="decimal"/>
      <w:lvlText w:val="(%7)"/>
      <w:lvlJc w:val="left"/>
      <w:pPr>
        <w:tabs>
          <w:tab w:val="left" w:pos="952"/>
          <w:tab w:val="left" w:pos="953"/>
          <w:tab w:val="num" w:pos="6674"/>
        </w:tabs>
        <w:ind w:left="7395" w:hanging="1797"/>
      </w:pPr>
      <w:rPr>
        <w:rFonts w:hAnsi="Arial Unicode MS"/>
        <w:caps w:val="0"/>
        <w:smallCaps w:val="0"/>
        <w:strike w:val="0"/>
        <w:dstrike w:val="0"/>
        <w:outline w:val="0"/>
        <w:emboss w:val="0"/>
        <w:imprint w:val="0"/>
        <w:spacing w:val="0"/>
        <w:w w:val="100"/>
        <w:kern w:val="0"/>
        <w:position w:val="0"/>
        <w:highlight w:val="none"/>
        <w:vertAlign w:val="baseline"/>
      </w:rPr>
    </w:lvl>
    <w:lvl w:ilvl="7" w:tplc="66F6705E">
      <w:start w:val="1"/>
      <w:numFmt w:val="decimal"/>
      <w:lvlText w:val="(%8)"/>
      <w:lvlJc w:val="left"/>
      <w:pPr>
        <w:tabs>
          <w:tab w:val="left" w:pos="952"/>
          <w:tab w:val="left" w:pos="953"/>
          <w:tab w:val="num" w:pos="7607"/>
        </w:tabs>
        <w:ind w:left="8328" w:hanging="1797"/>
      </w:pPr>
      <w:rPr>
        <w:rFonts w:hAnsi="Arial Unicode MS"/>
        <w:caps w:val="0"/>
        <w:smallCaps w:val="0"/>
        <w:strike w:val="0"/>
        <w:dstrike w:val="0"/>
        <w:outline w:val="0"/>
        <w:emboss w:val="0"/>
        <w:imprint w:val="0"/>
        <w:spacing w:val="0"/>
        <w:w w:val="100"/>
        <w:kern w:val="0"/>
        <w:position w:val="0"/>
        <w:highlight w:val="none"/>
        <w:vertAlign w:val="baseline"/>
      </w:rPr>
    </w:lvl>
    <w:lvl w:ilvl="8" w:tplc="3C60A5B0">
      <w:start w:val="1"/>
      <w:numFmt w:val="decimal"/>
      <w:lvlText w:val="(%9)"/>
      <w:lvlJc w:val="left"/>
      <w:pPr>
        <w:tabs>
          <w:tab w:val="left" w:pos="952"/>
          <w:tab w:val="left" w:pos="953"/>
          <w:tab w:val="num" w:pos="8540"/>
        </w:tabs>
        <w:ind w:left="9261" w:hanging="17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8DC529D"/>
    <w:multiLevelType w:val="hybridMultilevel"/>
    <w:tmpl w:val="3A8A0D5A"/>
    <w:styleLink w:val="ImportedStyle2"/>
    <w:lvl w:ilvl="0" w:tplc="ABE87F10">
      <w:start w:val="1"/>
      <w:numFmt w:val="upperLetter"/>
      <w:lvlText w:val="(%1)"/>
      <w:lvlJc w:val="left"/>
      <w:pPr>
        <w:tabs>
          <w:tab w:val="left" w:pos="1513"/>
        </w:tabs>
        <w:ind w:left="1505" w:hanging="372"/>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1" w:tplc="2340B658">
      <w:start w:val="1"/>
      <w:numFmt w:val="upperLetter"/>
      <w:lvlText w:val="(%2)"/>
      <w:lvlJc w:val="left"/>
      <w:pPr>
        <w:tabs>
          <w:tab w:val="left" w:pos="1513"/>
        </w:tabs>
        <w:ind w:left="1092" w:hanging="372"/>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2" w:tplc="BFEEB66A">
      <w:start w:val="1"/>
      <w:numFmt w:val="upperLetter"/>
      <w:lvlText w:val="(%3)"/>
      <w:lvlJc w:val="left"/>
      <w:pPr>
        <w:tabs>
          <w:tab w:val="left" w:pos="1513"/>
        </w:tabs>
        <w:ind w:left="1812" w:hanging="372"/>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3" w:tplc="A614C658">
      <w:start w:val="1"/>
      <w:numFmt w:val="upperLetter"/>
      <w:lvlText w:val="(%4)"/>
      <w:lvlJc w:val="left"/>
      <w:pPr>
        <w:tabs>
          <w:tab w:val="left" w:pos="1513"/>
        </w:tabs>
        <w:ind w:left="2532" w:hanging="372"/>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4" w:tplc="BC02509E">
      <w:start w:val="1"/>
      <w:numFmt w:val="upperLetter"/>
      <w:lvlText w:val="(%5)"/>
      <w:lvlJc w:val="left"/>
      <w:pPr>
        <w:tabs>
          <w:tab w:val="left" w:pos="1513"/>
        </w:tabs>
        <w:ind w:left="3252" w:hanging="372"/>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5" w:tplc="1DCEDD4C">
      <w:start w:val="1"/>
      <w:numFmt w:val="upperLetter"/>
      <w:lvlText w:val="(%6)"/>
      <w:lvlJc w:val="left"/>
      <w:pPr>
        <w:tabs>
          <w:tab w:val="left" w:pos="1513"/>
        </w:tabs>
        <w:ind w:left="3972" w:hanging="372"/>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6" w:tplc="3CB09344">
      <w:start w:val="1"/>
      <w:numFmt w:val="upperLetter"/>
      <w:lvlText w:val="(%7)"/>
      <w:lvlJc w:val="left"/>
      <w:pPr>
        <w:tabs>
          <w:tab w:val="left" w:pos="1513"/>
        </w:tabs>
        <w:ind w:left="4692" w:hanging="372"/>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7" w:tplc="2B3860F2">
      <w:start w:val="1"/>
      <w:numFmt w:val="upperLetter"/>
      <w:lvlText w:val="(%8)"/>
      <w:lvlJc w:val="left"/>
      <w:pPr>
        <w:tabs>
          <w:tab w:val="left" w:pos="1513"/>
        </w:tabs>
        <w:ind w:left="5412" w:hanging="372"/>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8" w:tplc="B02E6DF0">
      <w:start w:val="1"/>
      <w:numFmt w:val="upperLetter"/>
      <w:lvlText w:val="(%9)"/>
      <w:lvlJc w:val="left"/>
      <w:pPr>
        <w:tabs>
          <w:tab w:val="left" w:pos="1513"/>
        </w:tabs>
        <w:ind w:left="6132" w:hanging="372"/>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abstractNum>
  <w:abstractNum w:abstractNumId="17" w15:restartNumberingAfterBreak="0">
    <w:nsid w:val="49A74519"/>
    <w:multiLevelType w:val="hybridMultilevel"/>
    <w:tmpl w:val="164EFFCA"/>
    <w:styleLink w:val="ImportedStyle12"/>
    <w:lvl w:ilvl="0" w:tplc="AF62F6CA">
      <w:start w:val="1"/>
      <w:numFmt w:val="lowerLetter"/>
      <w:lvlText w:val="%1."/>
      <w:lvlJc w:val="left"/>
      <w:pPr>
        <w:tabs>
          <w:tab w:val="left" w:pos="969"/>
        </w:tabs>
        <w:ind w:left="954" w:hanging="361"/>
      </w:pPr>
      <w:rPr>
        <w:rFonts w:hAnsi="Arial Unicode MS"/>
        <w:caps w:val="0"/>
        <w:smallCaps w:val="0"/>
        <w:strike w:val="0"/>
        <w:dstrike w:val="0"/>
        <w:outline w:val="0"/>
        <w:emboss w:val="0"/>
        <w:imprint w:val="0"/>
        <w:spacing w:val="0"/>
        <w:w w:val="100"/>
        <w:kern w:val="0"/>
        <w:position w:val="0"/>
        <w:highlight w:val="none"/>
        <w:vertAlign w:val="baseline"/>
      </w:rPr>
    </w:lvl>
    <w:lvl w:ilvl="1" w:tplc="4258A64E">
      <w:start w:val="1"/>
      <w:numFmt w:val="lowerLetter"/>
      <w:lvlText w:val="%2."/>
      <w:lvlJc w:val="left"/>
      <w:pPr>
        <w:tabs>
          <w:tab w:val="left" w:pos="969"/>
        </w:tabs>
        <w:ind w:left="1309"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7596A0C8">
      <w:start w:val="1"/>
      <w:numFmt w:val="lowerLetter"/>
      <w:lvlText w:val="%3."/>
      <w:lvlJc w:val="left"/>
      <w:pPr>
        <w:tabs>
          <w:tab w:val="left" w:pos="969"/>
        </w:tabs>
        <w:ind w:left="2257"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81841CB2">
      <w:start w:val="1"/>
      <w:numFmt w:val="lowerLetter"/>
      <w:lvlText w:val="%4."/>
      <w:lvlJc w:val="left"/>
      <w:pPr>
        <w:tabs>
          <w:tab w:val="left" w:pos="969"/>
        </w:tabs>
        <w:ind w:left="3205"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45F8C262">
      <w:start w:val="1"/>
      <w:numFmt w:val="lowerLetter"/>
      <w:lvlText w:val="%5."/>
      <w:lvlJc w:val="left"/>
      <w:pPr>
        <w:tabs>
          <w:tab w:val="left" w:pos="969"/>
        </w:tabs>
        <w:ind w:left="4153"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AE9AF68A">
      <w:start w:val="1"/>
      <w:numFmt w:val="lowerLetter"/>
      <w:lvlText w:val="%6."/>
      <w:lvlJc w:val="left"/>
      <w:pPr>
        <w:tabs>
          <w:tab w:val="left" w:pos="969"/>
        </w:tabs>
        <w:ind w:left="5101"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8E9C644C">
      <w:start w:val="1"/>
      <w:numFmt w:val="lowerLetter"/>
      <w:lvlText w:val="%7."/>
      <w:lvlJc w:val="left"/>
      <w:pPr>
        <w:tabs>
          <w:tab w:val="left" w:pos="969"/>
        </w:tabs>
        <w:ind w:left="6049"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2048B94E">
      <w:start w:val="1"/>
      <w:numFmt w:val="lowerLetter"/>
      <w:lvlText w:val="%8."/>
      <w:lvlJc w:val="left"/>
      <w:pPr>
        <w:tabs>
          <w:tab w:val="left" w:pos="969"/>
        </w:tabs>
        <w:ind w:left="6997"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59521C38">
      <w:start w:val="1"/>
      <w:numFmt w:val="lowerLetter"/>
      <w:lvlText w:val="%9."/>
      <w:lvlJc w:val="left"/>
      <w:pPr>
        <w:tabs>
          <w:tab w:val="left" w:pos="969"/>
        </w:tabs>
        <w:ind w:left="7945"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F30304D"/>
    <w:multiLevelType w:val="hybridMultilevel"/>
    <w:tmpl w:val="51441C28"/>
    <w:styleLink w:val="ImportedStyle8"/>
    <w:lvl w:ilvl="0" w:tplc="7C8A19D8">
      <w:start w:val="1"/>
      <w:numFmt w:val="lowerLetter"/>
      <w:lvlText w:val="%1."/>
      <w:lvlJc w:val="left"/>
      <w:pPr>
        <w:tabs>
          <w:tab w:val="left" w:pos="1303"/>
        </w:tabs>
        <w:ind w:left="1285"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1" w:tplc="F9D89BC8">
      <w:start w:val="1"/>
      <w:numFmt w:val="lowerLetter"/>
      <w:lvlText w:val="%2."/>
      <w:lvlJc w:val="left"/>
      <w:pPr>
        <w:tabs>
          <w:tab w:val="left" w:pos="1303"/>
        </w:tabs>
        <w:ind w:left="108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2" w:tplc="D1E6F816">
      <w:start w:val="1"/>
      <w:numFmt w:val="lowerLetter"/>
      <w:lvlText w:val="%3."/>
      <w:lvlJc w:val="left"/>
      <w:pPr>
        <w:tabs>
          <w:tab w:val="left" w:pos="1303"/>
        </w:tabs>
        <w:ind w:left="180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3" w:tplc="105AA172">
      <w:start w:val="1"/>
      <w:numFmt w:val="lowerLetter"/>
      <w:lvlText w:val="%4."/>
      <w:lvlJc w:val="left"/>
      <w:pPr>
        <w:tabs>
          <w:tab w:val="left" w:pos="1303"/>
        </w:tabs>
        <w:ind w:left="252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4" w:tplc="2AE86818">
      <w:start w:val="1"/>
      <w:numFmt w:val="lowerLetter"/>
      <w:lvlText w:val="%5."/>
      <w:lvlJc w:val="left"/>
      <w:pPr>
        <w:tabs>
          <w:tab w:val="left" w:pos="1303"/>
        </w:tabs>
        <w:ind w:left="324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5" w:tplc="FC0AAC86">
      <w:start w:val="1"/>
      <w:numFmt w:val="lowerLetter"/>
      <w:lvlText w:val="%6."/>
      <w:lvlJc w:val="left"/>
      <w:pPr>
        <w:tabs>
          <w:tab w:val="left" w:pos="1303"/>
        </w:tabs>
        <w:ind w:left="396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6" w:tplc="073E2158">
      <w:start w:val="1"/>
      <w:numFmt w:val="lowerLetter"/>
      <w:lvlText w:val="%7."/>
      <w:lvlJc w:val="left"/>
      <w:pPr>
        <w:tabs>
          <w:tab w:val="left" w:pos="1303"/>
        </w:tabs>
        <w:ind w:left="468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7" w:tplc="71681DCC">
      <w:start w:val="1"/>
      <w:numFmt w:val="lowerLetter"/>
      <w:lvlText w:val="%8."/>
      <w:lvlJc w:val="left"/>
      <w:pPr>
        <w:tabs>
          <w:tab w:val="left" w:pos="1303"/>
        </w:tabs>
        <w:ind w:left="540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8" w:tplc="934653D6">
      <w:start w:val="1"/>
      <w:numFmt w:val="lowerLetter"/>
      <w:lvlText w:val="%9."/>
      <w:lvlJc w:val="left"/>
      <w:pPr>
        <w:tabs>
          <w:tab w:val="left" w:pos="1303"/>
        </w:tabs>
        <w:ind w:left="6121" w:hanging="361"/>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abstractNum>
  <w:abstractNum w:abstractNumId="19" w15:restartNumberingAfterBreak="0">
    <w:nsid w:val="50D128EE"/>
    <w:multiLevelType w:val="hybridMultilevel"/>
    <w:tmpl w:val="F98C0C8A"/>
    <w:styleLink w:val="ImportedStyle5"/>
    <w:lvl w:ilvl="0" w:tplc="826E5036">
      <w:start w:val="1"/>
      <w:numFmt w:val="lowerLetter"/>
      <w:lvlText w:val="%1."/>
      <w:lvlJc w:val="left"/>
      <w:pPr>
        <w:tabs>
          <w:tab w:val="num" w:pos="1146"/>
          <w:tab w:val="left" w:pos="6712"/>
          <w:tab w:val="left" w:pos="6928"/>
          <w:tab w:val="left" w:pos="7355"/>
          <w:tab w:val="left" w:pos="7742"/>
          <w:tab w:val="left" w:pos="7903"/>
          <w:tab w:val="left" w:pos="8474"/>
        </w:tabs>
        <w:ind w:left="918"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AA8E8A82">
      <w:start w:val="1"/>
      <w:numFmt w:val="decimal"/>
      <w:lvlText w:val="(%2)"/>
      <w:lvlJc w:val="left"/>
      <w:pPr>
        <w:tabs>
          <w:tab w:val="left" w:pos="2064"/>
        </w:tabs>
        <w:ind w:left="2056" w:hanging="398"/>
      </w:pPr>
      <w:rPr>
        <w:rFonts w:hAnsi="Arial Unicode MS"/>
        <w:caps w:val="0"/>
        <w:smallCaps w:val="0"/>
        <w:strike w:val="0"/>
        <w:dstrike w:val="0"/>
        <w:outline w:val="0"/>
        <w:emboss w:val="0"/>
        <w:imprint w:val="0"/>
        <w:spacing w:val="0"/>
        <w:w w:val="100"/>
        <w:kern w:val="0"/>
        <w:position w:val="0"/>
        <w:highlight w:val="none"/>
        <w:vertAlign w:val="baseline"/>
      </w:rPr>
    </w:lvl>
    <w:lvl w:ilvl="2" w:tplc="479C8944">
      <w:start w:val="1"/>
      <w:numFmt w:val="decimal"/>
      <w:lvlText w:val="(%3)"/>
      <w:lvlJc w:val="left"/>
      <w:pPr>
        <w:tabs>
          <w:tab w:val="left" w:pos="2064"/>
        </w:tabs>
        <w:ind w:left="3714" w:hanging="398"/>
      </w:pPr>
      <w:rPr>
        <w:rFonts w:hAnsi="Arial Unicode MS"/>
        <w:caps w:val="0"/>
        <w:smallCaps w:val="0"/>
        <w:strike w:val="0"/>
        <w:dstrike w:val="0"/>
        <w:outline w:val="0"/>
        <w:emboss w:val="0"/>
        <w:imprint w:val="0"/>
        <w:spacing w:val="0"/>
        <w:w w:val="100"/>
        <w:kern w:val="0"/>
        <w:position w:val="0"/>
        <w:highlight w:val="none"/>
        <w:vertAlign w:val="baseline"/>
      </w:rPr>
    </w:lvl>
    <w:lvl w:ilvl="3" w:tplc="9FA6376C">
      <w:start w:val="1"/>
      <w:numFmt w:val="decimal"/>
      <w:lvlText w:val="(%4)"/>
      <w:lvlJc w:val="left"/>
      <w:pPr>
        <w:tabs>
          <w:tab w:val="left" w:pos="2064"/>
        </w:tabs>
        <w:ind w:left="5372" w:hanging="398"/>
      </w:pPr>
      <w:rPr>
        <w:rFonts w:hAnsi="Arial Unicode MS"/>
        <w:caps w:val="0"/>
        <w:smallCaps w:val="0"/>
        <w:strike w:val="0"/>
        <w:dstrike w:val="0"/>
        <w:outline w:val="0"/>
        <w:emboss w:val="0"/>
        <w:imprint w:val="0"/>
        <w:spacing w:val="0"/>
        <w:w w:val="100"/>
        <w:kern w:val="0"/>
        <w:position w:val="0"/>
        <w:highlight w:val="none"/>
        <w:vertAlign w:val="baseline"/>
      </w:rPr>
    </w:lvl>
    <w:lvl w:ilvl="4" w:tplc="9538EEE2">
      <w:start w:val="1"/>
      <w:numFmt w:val="decimal"/>
      <w:lvlText w:val="(%5)"/>
      <w:lvlJc w:val="left"/>
      <w:pPr>
        <w:tabs>
          <w:tab w:val="left" w:pos="2064"/>
        </w:tabs>
        <w:ind w:left="7030" w:hanging="398"/>
      </w:pPr>
      <w:rPr>
        <w:rFonts w:hAnsi="Arial Unicode MS"/>
        <w:caps w:val="0"/>
        <w:smallCaps w:val="0"/>
        <w:strike w:val="0"/>
        <w:dstrike w:val="0"/>
        <w:outline w:val="0"/>
        <w:emboss w:val="0"/>
        <w:imprint w:val="0"/>
        <w:spacing w:val="0"/>
        <w:w w:val="100"/>
        <w:kern w:val="0"/>
        <w:position w:val="0"/>
        <w:highlight w:val="none"/>
        <w:vertAlign w:val="baseline"/>
      </w:rPr>
    </w:lvl>
    <w:lvl w:ilvl="5" w:tplc="E5C08AD8">
      <w:start w:val="1"/>
      <w:numFmt w:val="decimal"/>
      <w:lvlText w:val="(%6)"/>
      <w:lvlJc w:val="left"/>
      <w:pPr>
        <w:tabs>
          <w:tab w:val="left" w:pos="2064"/>
        </w:tabs>
        <w:ind w:left="8688" w:hanging="398"/>
      </w:pPr>
      <w:rPr>
        <w:rFonts w:hAnsi="Arial Unicode MS"/>
        <w:caps w:val="0"/>
        <w:smallCaps w:val="0"/>
        <w:strike w:val="0"/>
        <w:dstrike w:val="0"/>
        <w:outline w:val="0"/>
        <w:emboss w:val="0"/>
        <w:imprint w:val="0"/>
        <w:spacing w:val="0"/>
        <w:w w:val="100"/>
        <w:kern w:val="0"/>
        <w:position w:val="0"/>
        <w:highlight w:val="none"/>
        <w:vertAlign w:val="baseline"/>
      </w:rPr>
    </w:lvl>
    <w:lvl w:ilvl="6" w:tplc="06042D9A">
      <w:start w:val="1"/>
      <w:numFmt w:val="decimal"/>
      <w:lvlText w:val="(%7)"/>
      <w:lvlJc w:val="left"/>
      <w:pPr>
        <w:tabs>
          <w:tab w:val="left" w:pos="2064"/>
        </w:tabs>
        <w:ind w:left="10346" w:hanging="398"/>
      </w:pPr>
      <w:rPr>
        <w:rFonts w:hAnsi="Arial Unicode MS"/>
        <w:caps w:val="0"/>
        <w:smallCaps w:val="0"/>
        <w:strike w:val="0"/>
        <w:dstrike w:val="0"/>
        <w:outline w:val="0"/>
        <w:emboss w:val="0"/>
        <w:imprint w:val="0"/>
        <w:spacing w:val="0"/>
        <w:w w:val="100"/>
        <w:kern w:val="0"/>
        <w:position w:val="0"/>
        <w:highlight w:val="none"/>
        <w:vertAlign w:val="baseline"/>
      </w:rPr>
    </w:lvl>
    <w:lvl w:ilvl="7" w:tplc="D3CE0A2C">
      <w:start w:val="1"/>
      <w:numFmt w:val="decimal"/>
      <w:lvlText w:val="(%8)"/>
      <w:lvlJc w:val="left"/>
      <w:pPr>
        <w:tabs>
          <w:tab w:val="left" w:pos="2064"/>
        </w:tabs>
        <w:ind w:left="12004" w:hanging="398"/>
      </w:pPr>
      <w:rPr>
        <w:rFonts w:hAnsi="Arial Unicode MS"/>
        <w:caps w:val="0"/>
        <w:smallCaps w:val="0"/>
        <w:strike w:val="0"/>
        <w:dstrike w:val="0"/>
        <w:outline w:val="0"/>
        <w:emboss w:val="0"/>
        <w:imprint w:val="0"/>
        <w:spacing w:val="0"/>
        <w:w w:val="100"/>
        <w:kern w:val="0"/>
        <w:position w:val="0"/>
        <w:highlight w:val="none"/>
        <w:vertAlign w:val="baseline"/>
      </w:rPr>
    </w:lvl>
    <w:lvl w:ilvl="8" w:tplc="96E694F4">
      <w:start w:val="1"/>
      <w:numFmt w:val="decimal"/>
      <w:lvlText w:val="(%9)"/>
      <w:lvlJc w:val="left"/>
      <w:pPr>
        <w:tabs>
          <w:tab w:val="left" w:pos="2064"/>
        </w:tabs>
        <w:ind w:left="13662" w:hanging="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5740EDD"/>
    <w:multiLevelType w:val="hybridMultilevel"/>
    <w:tmpl w:val="D47AE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9270E"/>
    <w:multiLevelType w:val="hybridMultilevel"/>
    <w:tmpl w:val="F5487ED8"/>
    <w:styleLink w:val="ImportedStyle7"/>
    <w:lvl w:ilvl="0" w:tplc="A1E40E92">
      <w:start w:val="1"/>
      <w:numFmt w:val="lowerLetter"/>
      <w:lvlText w:val="%1."/>
      <w:lvlJc w:val="left"/>
      <w:pPr>
        <w:tabs>
          <w:tab w:val="left" w:pos="1276"/>
        </w:tabs>
        <w:ind w:left="1263" w:hanging="363"/>
      </w:pPr>
      <w:rPr>
        <w:rFonts w:hAnsi="Arial Unicode MS"/>
        <w:caps w:val="0"/>
        <w:smallCaps w:val="0"/>
        <w:strike w:val="0"/>
        <w:dstrike w:val="0"/>
        <w:outline w:val="0"/>
        <w:emboss w:val="0"/>
        <w:imprint w:val="0"/>
        <w:spacing w:val="0"/>
        <w:w w:val="100"/>
        <w:kern w:val="0"/>
        <w:position w:val="0"/>
        <w:highlight w:val="none"/>
        <w:vertAlign w:val="baseline"/>
      </w:rPr>
    </w:lvl>
    <w:lvl w:ilvl="1" w:tplc="4C641A3A">
      <w:start w:val="1"/>
      <w:numFmt w:val="lowerLetter"/>
      <w:lvlText w:val="%2."/>
      <w:lvlJc w:val="left"/>
      <w:pPr>
        <w:tabs>
          <w:tab w:val="left" w:pos="1276"/>
        </w:tabs>
        <w:ind w:left="1083" w:hanging="363"/>
      </w:pPr>
      <w:rPr>
        <w:rFonts w:hAnsi="Arial Unicode MS"/>
        <w:caps w:val="0"/>
        <w:smallCaps w:val="0"/>
        <w:strike w:val="0"/>
        <w:dstrike w:val="0"/>
        <w:outline w:val="0"/>
        <w:emboss w:val="0"/>
        <w:imprint w:val="0"/>
        <w:spacing w:val="0"/>
        <w:w w:val="100"/>
        <w:kern w:val="0"/>
        <w:position w:val="0"/>
        <w:highlight w:val="none"/>
        <w:vertAlign w:val="baseline"/>
      </w:rPr>
    </w:lvl>
    <w:lvl w:ilvl="2" w:tplc="66B6B674">
      <w:start w:val="1"/>
      <w:numFmt w:val="lowerLetter"/>
      <w:lvlText w:val="%3."/>
      <w:lvlJc w:val="left"/>
      <w:pPr>
        <w:tabs>
          <w:tab w:val="left" w:pos="1276"/>
        </w:tabs>
        <w:ind w:left="1803" w:hanging="363"/>
      </w:pPr>
      <w:rPr>
        <w:rFonts w:hAnsi="Arial Unicode MS"/>
        <w:caps w:val="0"/>
        <w:smallCaps w:val="0"/>
        <w:strike w:val="0"/>
        <w:dstrike w:val="0"/>
        <w:outline w:val="0"/>
        <w:emboss w:val="0"/>
        <w:imprint w:val="0"/>
        <w:spacing w:val="0"/>
        <w:w w:val="100"/>
        <w:kern w:val="0"/>
        <w:position w:val="0"/>
        <w:highlight w:val="none"/>
        <w:vertAlign w:val="baseline"/>
      </w:rPr>
    </w:lvl>
    <w:lvl w:ilvl="3" w:tplc="26D8B86E">
      <w:start w:val="1"/>
      <w:numFmt w:val="lowerLetter"/>
      <w:lvlText w:val="%4."/>
      <w:lvlJc w:val="left"/>
      <w:pPr>
        <w:tabs>
          <w:tab w:val="left" w:pos="1276"/>
        </w:tabs>
        <w:ind w:left="2523" w:hanging="363"/>
      </w:pPr>
      <w:rPr>
        <w:rFonts w:hAnsi="Arial Unicode MS"/>
        <w:caps w:val="0"/>
        <w:smallCaps w:val="0"/>
        <w:strike w:val="0"/>
        <w:dstrike w:val="0"/>
        <w:outline w:val="0"/>
        <w:emboss w:val="0"/>
        <w:imprint w:val="0"/>
        <w:spacing w:val="0"/>
        <w:w w:val="100"/>
        <w:kern w:val="0"/>
        <w:position w:val="0"/>
        <w:highlight w:val="none"/>
        <w:vertAlign w:val="baseline"/>
      </w:rPr>
    </w:lvl>
    <w:lvl w:ilvl="4" w:tplc="097AE4A4">
      <w:start w:val="1"/>
      <w:numFmt w:val="lowerLetter"/>
      <w:lvlText w:val="%5."/>
      <w:lvlJc w:val="left"/>
      <w:pPr>
        <w:tabs>
          <w:tab w:val="left" w:pos="1276"/>
        </w:tabs>
        <w:ind w:left="3243" w:hanging="363"/>
      </w:pPr>
      <w:rPr>
        <w:rFonts w:hAnsi="Arial Unicode MS"/>
        <w:caps w:val="0"/>
        <w:smallCaps w:val="0"/>
        <w:strike w:val="0"/>
        <w:dstrike w:val="0"/>
        <w:outline w:val="0"/>
        <w:emboss w:val="0"/>
        <w:imprint w:val="0"/>
        <w:spacing w:val="0"/>
        <w:w w:val="100"/>
        <w:kern w:val="0"/>
        <w:position w:val="0"/>
        <w:highlight w:val="none"/>
        <w:vertAlign w:val="baseline"/>
      </w:rPr>
    </w:lvl>
    <w:lvl w:ilvl="5" w:tplc="F2AA2B28">
      <w:start w:val="1"/>
      <w:numFmt w:val="lowerLetter"/>
      <w:lvlText w:val="%6."/>
      <w:lvlJc w:val="left"/>
      <w:pPr>
        <w:tabs>
          <w:tab w:val="left" w:pos="1276"/>
        </w:tabs>
        <w:ind w:left="3963" w:hanging="363"/>
      </w:pPr>
      <w:rPr>
        <w:rFonts w:hAnsi="Arial Unicode MS"/>
        <w:caps w:val="0"/>
        <w:smallCaps w:val="0"/>
        <w:strike w:val="0"/>
        <w:dstrike w:val="0"/>
        <w:outline w:val="0"/>
        <w:emboss w:val="0"/>
        <w:imprint w:val="0"/>
        <w:spacing w:val="0"/>
        <w:w w:val="100"/>
        <w:kern w:val="0"/>
        <w:position w:val="0"/>
        <w:highlight w:val="none"/>
        <w:vertAlign w:val="baseline"/>
      </w:rPr>
    </w:lvl>
    <w:lvl w:ilvl="6" w:tplc="E4529AFC">
      <w:start w:val="1"/>
      <w:numFmt w:val="lowerLetter"/>
      <w:lvlText w:val="%7."/>
      <w:lvlJc w:val="left"/>
      <w:pPr>
        <w:tabs>
          <w:tab w:val="left" w:pos="1276"/>
        </w:tabs>
        <w:ind w:left="4683" w:hanging="363"/>
      </w:pPr>
      <w:rPr>
        <w:rFonts w:hAnsi="Arial Unicode MS"/>
        <w:caps w:val="0"/>
        <w:smallCaps w:val="0"/>
        <w:strike w:val="0"/>
        <w:dstrike w:val="0"/>
        <w:outline w:val="0"/>
        <w:emboss w:val="0"/>
        <w:imprint w:val="0"/>
        <w:spacing w:val="0"/>
        <w:w w:val="100"/>
        <w:kern w:val="0"/>
        <w:position w:val="0"/>
        <w:highlight w:val="none"/>
        <w:vertAlign w:val="baseline"/>
      </w:rPr>
    </w:lvl>
    <w:lvl w:ilvl="7" w:tplc="61989C4C">
      <w:start w:val="1"/>
      <w:numFmt w:val="lowerLetter"/>
      <w:lvlText w:val="%8."/>
      <w:lvlJc w:val="left"/>
      <w:pPr>
        <w:tabs>
          <w:tab w:val="left" w:pos="1276"/>
        </w:tabs>
        <w:ind w:left="5403" w:hanging="363"/>
      </w:pPr>
      <w:rPr>
        <w:rFonts w:hAnsi="Arial Unicode MS"/>
        <w:caps w:val="0"/>
        <w:smallCaps w:val="0"/>
        <w:strike w:val="0"/>
        <w:dstrike w:val="0"/>
        <w:outline w:val="0"/>
        <w:emboss w:val="0"/>
        <w:imprint w:val="0"/>
        <w:spacing w:val="0"/>
        <w:w w:val="100"/>
        <w:kern w:val="0"/>
        <w:position w:val="0"/>
        <w:highlight w:val="none"/>
        <w:vertAlign w:val="baseline"/>
      </w:rPr>
    </w:lvl>
    <w:lvl w:ilvl="8" w:tplc="96D6FBF8">
      <w:start w:val="1"/>
      <w:numFmt w:val="lowerLetter"/>
      <w:lvlText w:val="%9."/>
      <w:lvlJc w:val="left"/>
      <w:pPr>
        <w:tabs>
          <w:tab w:val="left" w:pos="1276"/>
        </w:tabs>
        <w:ind w:left="6123" w:hanging="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8686851"/>
    <w:multiLevelType w:val="hybridMultilevel"/>
    <w:tmpl w:val="05BAED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922CE4"/>
    <w:multiLevelType w:val="hybridMultilevel"/>
    <w:tmpl w:val="455AD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D4B6A"/>
    <w:multiLevelType w:val="hybridMultilevel"/>
    <w:tmpl w:val="D1BCD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014F8"/>
    <w:multiLevelType w:val="hybridMultilevel"/>
    <w:tmpl w:val="8AEE5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938A5"/>
    <w:multiLevelType w:val="hybridMultilevel"/>
    <w:tmpl w:val="32C2C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E46DE"/>
    <w:multiLevelType w:val="hybridMultilevel"/>
    <w:tmpl w:val="37F059A0"/>
    <w:lvl w:ilvl="0" w:tplc="A28EA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CD6622"/>
    <w:multiLevelType w:val="hybridMultilevel"/>
    <w:tmpl w:val="F880D002"/>
    <w:styleLink w:val="ImportedStyle13"/>
    <w:lvl w:ilvl="0" w:tplc="688665FC">
      <w:start w:val="1"/>
      <w:numFmt w:val="lowerLetter"/>
      <w:lvlText w:val="%1."/>
      <w:lvlJc w:val="left"/>
      <w:pPr>
        <w:ind w:left="958" w:hanging="36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1" w:tplc="0E448810">
      <w:start w:val="1"/>
      <w:numFmt w:val="lowerLetter"/>
      <w:lvlText w:val="%2."/>
      <w:lvlJc w:val="left"/>
      <w:pPr>
        <w:ind w:left="1086" w:hanging="36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2" w:tplc="4C46ABA6">
      <w:start w:val="1"/>
      <w:numFmt w:val="lowerLetter"/>
      <w:lvlText w:val="%3."/>
      <w:lvlJc w:val="left"/>
      <w:pPr>
        <w:tabs>
          <w:tab w:val="left" w:pos="951"/>
        </w:tabs>
        <w:ind w:left="1806" w:hanging="36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3" w:tplc="784C8022">
      <w:start w:val="1"/>
      <w:numFmt w:val="lowerLetter"/>
      <w:lvlText w:val="%4."/>
      <w:lvlJc w:val="left"/>
      <w:pPr>
        <w:tabs>
          <w:tab w:val="left" w:pos="951"/>
        </w:tabs>
        <w:ind w:left="2526" w:hanging="36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4" w:tplc="24E4C1D2">
      <w:start w:val="1"/>
      <w:numFmt w:val="lowerLetter"/>
      <w:lvlText w:val="%5."/>
      <w:lvlJc w:val="left"/>
      <w:pPr>
        <w:tabs>
          <w:tab w:val="left" w:pos="951"/>
        </w:tabs>
        <w:ind w:left="3246" w:hanging="36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5" w:tplc="3C3C22B0">
      <w:start w:val="1"/>
      <w:numFmt w:val="lowerLetter"/>
      <w:lvlText w:val="%6."/>
      <w:lvlJc w:val="left"/>
      <w:pPr>
        <w:tabs>
          <w:tab w:val="left" w:pos="951"/>
        </w:tabs>
        <w:ind w:left="3966" w:hanging="36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6" w:tplc="075A6C4E">
      <w:start w:val="1"/>
      <w:numFmt w:val="lowerLetter"/>
      <w:lvlText w:val="%7."/>
      <w:lvlJc w:val="left"/>
      <w:pPr>
        <w:tabs>
          <w:tab w:val="left" w:pos="951"/>
        </w:tabs>
        <w:ind w:left="4686" w:hanging="36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7" w:tplc="57E09712">
      <w:start w:val="1"/>
      <w:numFmt w:val="lowerLetter"/>
      <w:lvlText w:val="%8."/>
      <w:lvlJc w:val="left"/>
      <w:pPr>
        <w:tabs>
          <w:tab w:val="left" w:pos="951"/>
        </w:tabs>
        <w:ind w:left="5406" w:hanging="36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8" w:tplc="068458C6">
      <w:start w:val="1"/>
      <w:numFmt w:val="lowerLetter"/>
      <w:lvlText w:val="%9."/>
      <w:lvlJc w:val="left"/>
      <w:pPr>
        <w:tabs>
          <w:tab w:val="left" w:pos="951"/>
        </w:tabs>
        <w:ind w:left="6126" w:hanging="366"/>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abstractNum>
  <w:abstractNum w:abstractNumId="29" w15:restartNumberingAfterBreak="0">
    <w:nsid w:val="67200851"/>
    <w:multiLevelType w:val="hybridMultilevel"/>
    <w:tmpl w:val="924E5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F0DB3"/>
    <w:multiLevelType w:val="hybridMultilevel"/>
    <w:tmpl w:val="38F47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A5780"/>
    <w:multiLevelType w:val="hybridMultilevel"/>
    <w:tmpl w:val="91644E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906E4"/>
    <w:multiLevelType w:val="hybridMultilevel"/>
    <w:tmpl w:val="70A292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580BD7"/>
    <w:multiLevelType w:val="hybridMultilevel"/>
    <w:tmpl w:val="5A92E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500F7B"/>
    <w:multiLevelType w:val="hybridMultilevel"/>
    <w:tmpl w:val="05863396"/>
    <w:styleLink w:val="ImportedStyle10"/>
    <w:lvl w:ilvl="0" w:tplc="7A126B54">
      <w:start w:val="1"/>
      <w:numFmt w:val="decimal"/>
      <w:lvlText w:val="(%1)"/>
      <w:lvlJc w:val="left"/>
      <w:pPr>
        <w:tabs>
          <w:tab w:val="left" w:pos="1315"/>
        </w:tabs>
        <w:ind w:left="1314" w:hanging="35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1" w:tplc="EDD6E4D0">
      <w:start w:val="1"/>
      <w:numFmt w:val="decimal"/>
      <w:lvlText w:val="(%2)"/>
      <w:lvlJc w:val="left"/>
      <w:pPr>
        <w:tabs>
          <w:tab w:val="left" w:pos="1315"/>
        </w:tabs>
        <w:ind w:left="1078" w:hanging="35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2" w:tplc="BA98D148">
      <w:start w:val="1"/>
      <w:numFmt w:val="decimal"/>
      <w:lvlText w:val="(%3)"/>
      <w:lvlJc w:val="left"/>
      <w:pPr>
        <w:tabs>
          <w:tab w:val="left" w:pos="1315"/>
        </w:tabs>
        <w:ind w:left="1798" w:hanging="35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3" w:tplc="659EE71A">
      <w:start w:val="1"/>
      <w:numFmt w:val="decimal"/>
      <w:lvlText w:val="(%4)"/>
      <w:lvlJc w:val="left"/>
      <w:pPr>
        <w:tabs>
          <w:tab w:val="left" w:pos="1315"/>
        </w:tabs>
        <w:ind w:left="2518" w:hanging="35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4" w:tplc="75769950">
      <w:start w:val="1"/>
      <w:numFmt w:val="decimal"/>
      <w:lvlText w:val="(%5)"/>
      <w:lvlJc w:val="left"/>
      <w:pPr>
        <w:tabs>
          <w:tab w:val="left" w:pos="1315"/>
        </w:tabs>
        <w:ind w:left="3238" w:hanging="35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5" w:tplc="F854476E">
      <w:start w:val="1"/>
      <w:numFmt w:val="decimal"/>
      <w:lvlText w:val="(%6)"/>
      <w:lvlJc w:val="left"/>
      <w:pPr>
        <w:tabs>
          <w:tab w:val="left" w:pos="1315"/>
        </w:tabs>
        <w:ind w:left="3958" w:hanging="35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6" w:tplc="DD3E5488">
      <w:start w:val="1"/>
      <w:numFmt w:val="decimal"/>
      <w:lvlText w:val="(%7)"/>
      <w:lvlJc w:val="left"/>
      <w:pPr>
        <w:tabs>
          <w:tab w:val="left" w:pos="1315"/>
        </w:tabs>
        <w:ind w:left="4678" w:hanging="35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7" w:tplc="68F85248">
      <w:start w:val="1"/>
      <w:numFmt w:val="decimal"/>
      <w:lvlText w:val="(%8)"/>
      <w:lvlJc w:val="left"/>
      <w:pPr>
        <w:tabs>
          <w:tab w:val="left" w:pos="1315"/>
        </w:tabs>
        <w:ind w:left="5398" w:hanging="35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8" w:tplc="EAAA2A76">
      <w:start w:val="1"/>
      <w:numFmt w:val="decimal"/>
      <w:lvlText w:val="(%9)"/>
      <w:lvlJc w:val="left"/>
      <w:pPr>
        <w:tabs>
          <w:tab w:val="left" w:pos="1315"/>
        </w:tabs>
        <w:ind w:left="6118" w:hanging="35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abstractNum>
  <w:abstractNum w:abstractNumId="35" w15:restartNumberingAfterBreak="0">
    <w:nsid w:val="7CDB2FB1"/>
    <w:multiLevelType w:val="hybridMultilevel"/>
    <w:tmpl w:val="8EACF266"/>
    <w:styleLink w:val="ImportedStyle3"/>
    <w:lvl w:ilvl="0" w:tplc="D244252A">
      <w:start w:val="1"/>
      <w:numFmt w:val="lowerLetter"/>
      <w:lvlText w:val="%1."/>
      <w:lvlJc w:val="left"/>
      <w:pPr>
        <w:ind w:left="1517" w:hanging="36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1" w:tplc="153CF00E">
      <w:start w:val="1"/>
      <w:numFmt w:val="lowerLetter"/>
      <w:lvlText w:val="%2."/>
      <w:lvlJc w:val="left"/>
      <w:pPr>
        <w:tabs>
          <w:tab w:val="left" w:pos="1508"/>
        </w:tabs>
        <w:ind w:left="1088" w:hanging="36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2" w:tplc="E1AC0D06">
      <w:start w:val="1"/>
      <w:numFmt w:val="lowerLetter"/>
      <w:lvlText w:val="%3."/>
      <w:lvlJc w:val="left"/>
      <w:pPr>
        <w:tabs>
          <w:tab w:val="left" w:pos="1508"/>
        </w:tabs>
        <w:ind w:left="1808" w:hanging="36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3" w:tplc="0C0C9814">
      <w:start w:val="1"/>
      <w:numFmt w:val="lowerLetter"/>
      <w:lvlText w:val="%4."/>
      <w:lvlJc w:val="left"/>
      <w:pPr>
        <w:tabs>
          <w:tab w:val="left" w:pos="1508"/>
        </w:tabs>
        <w:ind w:left="2528" w:hanging="36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4" w:tplc="E74C0D3A">
      <w:start w:val="1"/>
      <w:numFmt w:val="lowerLetter"/>
      <w:lvlText w:val="%5."/>
      <w:lvlJc w:val="left"/>
      <w:pPr>
        <w:tabs>
          <w:tab w:val="left" w:pos="1508"/>
        </w:tabs>
        <w:ind w:left="3248" w:hanging="36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5" w:tplc="AE348DAE">
      <w:start w:val="1"/>
      <w:numFmt w:val="lowerLetter"/>
      <w:lvlText w:val="%6."/>
      <w:lvlJc w:val="left"/>
      <w:pPr>
        <w:tabs>
          <w:tab w:val="left" w:pos="1508"/>
        </w:tabs>
        <w:ind w:left="3968" w:hanging="36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6" w:tplc="BDC6EB64">
      <w:start w:val="1"/>
      <w:numFmt w:val="lowerLetter"/>
      <w:lvlText w:val="%7."/>
      <w:lvlJc w:val="left"/>
      <w:pPr>
        <w:tabs>
          <w:tab w:val="left" w:pos="1508"/>
        </w:tabs>
        <w:ind w:left="4688" w:hanging="36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7" w:tplc="0F9C4140">
      <w:start w:val="1"/>
      <w:numFmt w:val="lowerLetter"/>
      <w:lvlText w:val="%8."/>
      <w:lvlJc w:val="left"/>
      <w:pPr>
        <w:tabs>
          <w:tab w:val="left" w:pos="1508"/>
        </w:tabs>
        <w:ind w:left="5408" w:hanging="36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lvl w:ilvl="8" w:tplc="8280DA30">
      <w:start w:val="1"/>
      <w:numFmt w:val="lowerLetter"/>
      <w:lvlText w:val="%9."/>
      <w:lvlJc w:val="left"/>
      <w:pPr>
        <w:tabs>
          <w:tab w:val="left" w:pos="1508"/>
        </w:tabs>
        <w:ind w:left="6128" w:hanging="368"/>
      </w:pPr>
      <w:rPr>
        <w:rFonts w:ascii="Times New Roman" w:eastAsia="Times New Roman" w:hAnsi="Times New Roman" w:cs="Times New Roman"/>
        <w:b w:val="0"/>
        <w:bCs w:val="0"/>
        <w:i w:val="0"/>
        <w:iCs w:val="0"/>
        <w:caps w:val="0"/>
        <w:smallCaps w:val="0"/>
        <w:strike w:val="0"/>
        <w:dstrike w:val="0"/>
        <w:outline w:val="0"/>
        <w:emboss w:val="0"/>
        <w:imprint w:val="0"/>
        <w:color w:val="0C0C0C"/>
        <w:spacing w:val="0"/>
        <w:w w:val="100"/>
        <w:kern w:val="0"/>
        <w:position w:val="0"/>
        <w:highlight w:val="none"/>
        <w:vertAlign w:val="baseline"/>
      </w:rPr>
    </w:lvl>
  </w:abstractNum>
  <w:num w:numId="1" w16cid:durableId="1074742995">
    <w:abstractNumId w:val="7"/>
  </w:num>
  <w:num w:numId="2" w16cid:durableId="117644385">
    <w:abstractNumId w:val="16"/>
  </w:num>
  <w:num w:numId="3" w16cid:durableId="593710511">
    <w:abstractNumId w:val="35"/>
  </w:num>
  <w:num w:numId="4" w16cid:durableId="1053307042">
    <w:abstractNumId w:val="0"/>
  </w:num>
  <w:num w:numId="5" w16cid:durableId="187569295">
    <w:abstractNumId w:val="19"/>
  </w:num>
  <w:num w:numId="6" w16cid:durableId="1361979381">
    <w:abstractNumId w:val="8"/>
  </w:num>
  <w:num w:numId="7" w16cid:durableId="186911248">
    <w:abstractNumId w:val="21"/>
  </w:num>
  <w:num w:numId="8" w16cid:durableId="728923729">
    <w:abstractNumId w:val="18"/>
  </w:num>
  <w:num w:numId="9" w16cid:durableId="1510876442">
    <w:abstractNumId w:val="9"/>
  </w:num>
  <w:num w:numId="10" w16cid:durableId="532040991">
    <w:abstractNumId w:val="15"/>
  </w:num>
  <w:num w:numId="11" w16cid:durableId="270598453">
    <w:abstractNumId w:val="34"/>
  </w:num>
  <w:num w:numId="12" w16cid:durableId="1409690738">
    <w:abstractNumId w:val="5"/>
  </w:num>
  <w:num w:numId="13" w16cid:durableId="868032557">
    <w:abstractNumId w:val="17"/>
  </w:num>
  <w:num w:numId="14" w16cid:durableId="958489412">
    <w:abstractNumId w:val="28"/>
  </w:num>
  <w:num w:numId="15" w16cid:durableId="1571227456">
    <w:abstractNumId w:val="4"/>
  </w:num>
  <w:num w:numId="16" w16cid:durableId="873813920">
    <w:abstractNumId w:val="6"/>
  </w:num>
  <w:num w:numId="17" w16cid:durableId="2018846568">
    <w:abstractNumId w:val="24"/>
  </w:num>
  <w:num w:numId="18" w16cid:durableId="688799995">
    <w:abstractNumId w:val="30"/>
  </w:num>
  <w:num w:numId="19" w16cid:durableId="1802141279">
    <w:abstractNumId w:val="27"/>
  </w:num>
  <w:num w:numId="20" w16cid:durableId="1771199412">
    <w:abstractNumId w:val="25"/>
  </w:num>
  <w:num w:numId="21" w16cid:durableId="795947810">
    <w:abstractNumId w:val="20"/>
  </w:num>
  <w:num w:numId="22" w16cid:durableId="7485336">
    <w:abstractNumId w:val="12"/>
  </w:num>
  <w:num w:numId="23" w16cid:durableId="1926381003">
    <w:abstractNumId w:val="31"/>
  </w:num>
  <w:num w:numId="24" w16cid:durableId="1922910964">
    <w:abstractNumId w:val="14"/>
  </w:num>
  <w:num w:numId="25" w16cid:durableId="891424098">
    <w:abstractNumId w:val="3"/>
  </w:num>
  <w:num w:numId="26" w16cid:durableId="1060250427">
    <w:abstractNumId w:val="32"/>
  </w:num>
  <w:num w:numId="27" w16cid:durableId="818763823">
    <w:abstractNumId w:val="29"/>
  </w:num>
  <w:num w:numId="28" w16cid:durableId="357316787">
    <w:abstractNumId w:val="13"/>
  </w:num>
  <w:num w:numId="29" w16cid:durableId="1743136689">
    <w:abstractNumId w:val="10"/>
  </w:num>
  <w:num w:numId="30" w16cid:durableId="1286544923">
    <w:abstractNumId w:val="1"/>
  </w:num>
  <w:num w:numId="31" w16cid:durableId="1126587938">
    <w:abstractNumId w:val="26"/>
  </w:num>
  <w:num w:numId="32" w16cid:durableId="820275707">
    <w:abstractNumId w:val="22"/>
  </w:num>
  <w:num w:numId="33" w16cid:durableId="1750539286">
    <w:abstractNumId w:val="33"/>
  </w:num>
  <w:num w:numId="34" w16cid:durableId="108356877">
    <w:abstractNumId w:val="11"/>
  </w:num>
  <w:num w:numId="35" w16cid:durableId="872884393">
    <w:abstractNumId w:val="2"/>
  </w:num>
  <w:num w:numId="36" w16cid:durableId="1677150610">
    <w:abstractNumId w:val="2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ty Holman">
    <w15:presenceInfo w15:providerId="AD" w15:userId="S-1-5-21-1115549851-3735168059-83724442-1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F8"/>
    <w:rsid w:val="00001BDA"/>
    <w:rsid w:val="000A036C"/>
    <w:rsid w:val="000D346D"/>
    <w:rsid w:val="000E14AF"/>
    <w:rsid w:val="000F1DC9"/>
    <w:rsid w:val="000F7627"/>
    <w:rsid w:val="00122BB0"/>
    <w:rsid w:val="00124EAB"/>
    <w:rsid w:val="001C697A"/>
    <w:rsid w:val="001E1269"/>
    <w:rsid w:val="00263F23"/>
    <w:rsid w:val="002703C9"/>
    <w:rsid w:val="00272B85"/>
    <w:rsid w:val="002C77BB"/>
    <w:rsid w:val="00316E25"/>
    <w:rsid w:val="00320781"/>
    <w:rsid w:val="003B2F1F"/>
    <w:rsid w:val="004005C2"/>
    <w:rsid w:val="00417D52"/>
    <w:rsid w:val="004B1588"/>
    <w:rsid w:val="004B1C8E"/>
    <w:rsid w:val="004C12FC"/>
    <w:rsid w:val="005615B5"/>
    <w:rsid w:val="005640BB"/>
    <w:rsid w:val="005D062E"/>
    <w:rsid w:val="006059E2"/>
    <w:rsid w:val="00630D74"/>
    <w:rsid w:val="00696EE5"/>
    <w:rsid w:val="006C4253"/>
    <w:rsid w:val="006D0F6D"/>
    <w:rsid w:val="00706DAF"/>
    <w:rsid w:val="00747E6C"/>
    <w:rsid w:val="00774971"/>
    <w:rsid w:val="00777C33"/>
    <w:rsid w:val="007D25CA"/>
    <w:rsid w:val="008019F4"/>
    <w:rsid w:val="00875B71"/>
    <w:rsid w:val="00886814"/>
    <w:rsid w:val="008D2821"/>
    <w:rsid w:val="008E677C"/>
    <w:rsid w:val="009D1E32"/>
    <w:rsid w:val="009E5AF8"/>
    <w:rsid w:val="00A10059"/>
    <w:rsid w:val="00A13C74"/>
    <w:rsid w:val="00A305EF"/>
    <w:rsid w:val="00A473E3"/>
    <w:rsid w:val="00A538CB"/>
    <w:rsid w:val="00AE0FFB"/>
    <w:rsid w:val="00AF35B1"/>
    <w:rsid w:val="00B02363"/>
    <w:rsid w:val="00B078E0"/>
    <w:rsid w:val="00B201B7"/>
    <w:rsid w:val="00B30439"/>
    <w:rsid w:val="00B60C90"/>
    <w:rsid w:val="00B66209"/>
    <w:rsid w:val="00B743BA"/>
    <w:rsid w:val="00BA2D14"/>
    <w:rsid w:val="00BB002C"/>
    <w:rsid w:val="00BD3B02"/>
    <w:rsid w:val="00C75D05"/>
    <w:rsid w:val="00C77C21"/>
    <w:rsid w:val="00CD5594"/>
    <w:rsid w:val="00D17539"/>
    <w:rsid w:val="00DB79ED"/>
    <w:rsid w:val="00E270A6"/>
    <w:rsid w:val="00E3765F"/>
    <w:rsid w:val="00EB1527"/>
    <w:rsid w:val="00EC052E"/>
    <w:rsid w:val="00F16F91"/>
    <w:rsid w:val="00F33DC6"/>
    <w:rsid w:val="00F81F5F"/>
    <w:rsid w:val="00FA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16984B"/>
  <w15:docId w15:val="{7C300360-8A9F-4400-8549-6A0EF9C7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ind w:left="1896" w:right="2340"/>
      <w:jc w:val="center"/>
      <w:outlineLvl w:val="1"/>
    </w:pPr>
    <w:rPr>
      <w:rFonts w:cs="Arial Unicode MS"/>
      <w:b/>
      <w:bCs/>
      <w:color w:val="000000"/>
      <w:sz w:val="25"/>
      <w:szCs w:val="25"/>
      <w:u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sz w:val="22"/>
      <w:szCs w:val="22"/>
      <w:u w:color="000000"/>
      <w:lang w:val="fr-FR"/>
      <w14:textOutline w14:w="0" w14:cap="flat" w14:cmpd="sng" w14:algn="ctr">
        <w14:noFill/>
        <w14:prstDash w14:val="solid"/>
        <w14:bevel/>
      </w14:textOutline>
    </w:rPr>
  </w:style>
  <w:style w:type="paragraph" w:styleId="BodyText">
    <w:name w:val="Body Text"/>
    <w:pPr>
      <w:widowControl w:val="0"/>
    </w:pPr>
    <w:rPr>
      <w:rFonts w:eastAsia="Times New Roman"/>
      <w:color w:val="000000"/>
      <w:sz w:val="24"/>
      <w:szCs w:val="24"/>
      <w:u w:color="000000"/>
    </w:rPr>
  </w:style>
  <w:style w:type="paragraph" w:styleId="ListParagraph">
    <w:name w:val="List Paragraph"/>
    <w:pPr>
      <w:widowControl w:val="0"/>
      <w:ind w:left="1529" w:hanging="361"/>
      <w:jc w:val="both"/>
    </w:pPr>
    <w:rPr>
      <w:rFonts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pPr>
      <w:widowControl w:val="0"/>
      <w:spacing w:before="20"/>
      <w:ind w:left="60"/>
      <w:outlineLvl w:val="0"/>
    </w:pPr>
    <w:rPr>
      <w:rFonts w:cs="Arial Unicode MS"/>
      <w:color w:val="000000"/>
      <w:sz w:val="26"/>
      <w:szCs w:val="26"/>
      <w:u w:color="000000"/>
      <w14:textOutline w14:w="0" w14:cap="flat" w14:cmpd="sng" w14:algn="ctr">
        <w14:noFill/>
        <w14:prstDash w14:val="solid"/>
        <w14:bevel/>
      </w14:textOutline>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Lettered">
    <w:name w:val="Lettered"/>
    <w:pPr>
      <w:numPr>
        <w:numId w:val="9"/>
      </w:numPr>
    </w:pPr>
  </w:style>
  <w:style w:type="numbering" w:customStyle="1" w:styleId="ImportedStyle9">
    <w:name w:val="Imported Style 9"/>
    <w:pPr>
      <w:numPr>
        <w:numId w:val="10"/>
      </w:numPr>
    </w:pPr>
  </w:style>
  <w:style w:type="character" w:customStyle="1" w:styleId="None">
    <w:name w:val="None"/>
  </w:style>
  <w:style w:type="character" w:customStyle="1" w:styleId="Hyperlink0">
    <w:name w:val="Hyperlink.0"/>
    <w:basedOn w:val="None"/>
    <w:rPr>
      <w:u w:val="thick" w:color="2A2826"/>
    </w:rPr>
  </w:style>
  <w:style w:type="numbering" w:customStyle="1" w:styleId="ImportedStyle10">
    <w:name w:val="Imported Style 10"/>
    <w:pPr>
      <w:numPr>
        <w:numId w:val="11"/>
      </w:numPr>
    </w:pPr>
  </w:style>
  <w:style w:type="numbering" w:customStyle="1" w:styleId="ImportedStyle11">
    <w:name w:val="Imported Style 11"/>
    <w:pPr>
      <w:numPr>
        <w:numId w:val="12"/>
      </w:numPr>
    </w:pPr>
  </w:style>
  <w:style w:type="numbering" w:customStyle="1" w:styleId="ImportedStyle12">
    <w:name w:val="Imported Style 12"/>
    <w:pPr>
      <w:numPr>
        <w:numId w:val="13"/>
      </w:numPr>
    </w:pPr>
  </w:style>
  <w:style w:type="numbering" w:customStyle="1" w:styleId="ImportedStyle13">
    <w:name w:val="Imported Style 13"/>
    <w:pPr>
      <w:numPr>
        <w:numId w:val="14"/>
      </w:numPr>
    </w:pPr>
  </w:style>
  <w:style w:type="numbering" w:customStyle="1" w:styleId="ImportedStyle14">
    <w:name w:val="Imported Style 14"/>
    <w:pPr>
      <w:numPr>
        <w:numId w:val="15"/>
      </w:numPr>
    </w:pPr>
  </w:style>
  <w:style w:type="paragraph" w:styleId="Header">
    <w:name w:val="header"/>
    <w:basedOn w:val="Normal"/>
    <w:link w:val="HeaderChar"/>
    <w:uiPriority w:val="99"/>
    <w:unhideWhenUsed/>
    <w:rsid w:val="004005C2"/>
    <w:pPr>
      <w:tabs>
        <w:tab w:val="center" w:pos="4680"/>
        <w:tab w:val="right" w:pos="9360"/>
      </w:tabs>
    </w:pPr>
  </w:style>
  <w:style w:type="character" w:customStyle="1" w:styleId="HeaderChar">
    <w:name w:val="Header Char"/>
    <w:basedOn w:val="DefaultParagraphFont"/>
    <w:link w:val="Header"/>
    <w:uiPriority w:val="99"/>
    <w:rsid w:val="004005C2"/>
    <w:rPr>
      <w:sz w:val="24"/>
      <w:szCs w:val="24"/>
    </w:rPr>
  </w:style>
  <w:style w:type="paragraph" w:styleId="Footer">
    <w:name w:val="footer"/>
    <w:basedOn w:val="Normal"/>
    <w:link w:val="FooterChar"/>
    <w:unhideWhenUsed/>
    <w:rsid w:val="004005C2"/>
    <w:pPr>
      <w:tabs>
        <w:tab w:val="center" w:pos="4680"/>
        <w:tab w:val="right" w:pos="9360"/>
      </w:tabs>
    </w:pPr>
  </w:style>
  <w:style w:type="character" w:customStyle="1" w:styleId="FooterChar">
    <w:name w:val="Footer Char"/>
    <w:basedOn w:val="DefaultParagraphFont"/>
    <w:link w:val="Footer"/>
    <w:rsid w:val="004005C2"/>
    <w:rPr>
      <w:sz w:val="24"/>
      <w:szCs w:val="24"/>
    </w:rPr>
  </w:style>
  <w:style w:type="paragraph" w:styleId="Revision">
    <w:name w:val="Revision"/>
    <w:hidden/>
    <w:uiPriority w:val="99"/>
    <w:semiHidden/>
    <w:rsid w:val="00A305E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ildwoodresortcity.com/"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7368-1FEB-48FA-A16D-61F5812D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8008</Words>
  <Characters>45651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McKee</dc:creator>
  <cp:lastModifiedBy>Betty Holman</cp:lastModifiedBy>
  <cp:revision>2</cp:revision>
  <cp:lastPrinted>2023-02-27T20:30:00Z</cp:lastPrinted>
  <dcterms:created xsi:type="dcterms:W3CDTF">2023-03-01T21:26:00Z</dcterms:created>
  <dcterms:modified xsi:type="dcterms:W3CDTF">2023-03-01T21:26:00Z</dcterms:modified>
</cp:coreProperties>
</file>